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810" w:rsidRDefault="00560810"/>
    <w:p w:rsidR="00560810" w:rsidRDefault="00560810"/>
    <w:p w:rsidR="00BF43AF" w:rsidRDefault="00BF43AF"/>
    <w:p w:rsidR="00BF43AF" w:rsidRDefault="00BF43AF" w:rsidP="00BF43AF">
      <w:pPr>
        <w:jc w:val="both"/>
        <w:rPr>
          <w:b/>
          <w:szCs w:val="24"/>
          <w:u w:val="single"/>
        </w:rPr>
      </w:pPr>
      <w:r>
        <w:rPr>
          <w:b/>
          <w:szCs w:val="24"/>
          <w:u w:val="single"/>
        </w:rPr>
        <w:t xml:space="preserve">Рад у </w:t>
      </w:r>
      <w:r>
        <w:rPr>
          <w:b/>
          <w:szCs w:val="24"/>
          <w:u w:val="single"/>
          <w:lang w:val="sr-Cyrl-CS"/>
        </w:rPr>
        <w:t>међународном часопису</w:t>
      </w:r>
      <w:r>
        <w:rPr>
          <w:b/>
          <w:szCs w:val="24"/>
          <w:u w:val="single"/>
        </w:rPr>
        <w:t xml:space="preserve"> М 23</w:t>
      </w:r>
    </w:p>
    <w:p w:rsidR="00BF43AF" w:rsidRDefault="00BF43AF" w:rsidP="00BF43AF">
      <w:pPr>
        <w:jc w:val="both"/>
        <w:rPr>
          <w:b/>
          <w:szCs w:val="24"/>
          <w:u w:val="single"/>
        </w:rPr>
      </w:pPr>
    </w:p>
    <w:p w:rsidR="00BF43AF" w:rsidRDefault="00BF43AF" w:rsidP="00BF43AF">
      <w:pPr>
        <w:numPr>
          <w:ilvl w:val="0"/>
          <w:numId w:val="1"/>
        </w:numPr>
        <w:jc w:val="both"/>
        <w:rPr>
          <w:szCs w:val="24"/>
          <w:lang w:val="sr-Latn-CS"/>
        </w:rPr>
      </w:pPr>
      <w:r>
        <w:rPr>
          <w:szCs w:val="24"/>
          <w:lang w:val="sr-Latn-CS"/>
        </w:rPr>
        <w:t xml:space="preserve">Protić N., Protić R., </w:t>
      </w:r>
      <w:r>
        <w:rPr>
          <w:b/>
          <w:szCs w:val="24"/>
          <w:lang w:val="sr-Latn-CS"/>
        </w:rPr>
        <w:t>Djurić N.</w:t>
      </w:r>
      <w:r>
        <w:rPr>
          <w:szCs w:val="24"/>
          <w:lang w:val="sr-Latn-CS"/>
        </w:rPr>
        <w:t xml:space="preserve"> (1999): The Presence of Mycotoxin which Originates from Fusarium spp., in Wheat Grain. Roumanian Biotechnol. Lett., 4.5.419-424.</w:t>
      </w:r>
    </w:p>
    <w:p w:rsidR="00BF43AF" w:rsidRPr="003C046D" w:rsidRDefault="00BF43AF" w:rsidP="00DF330B">
      <w:pPr>
        <w:numPr>
          <w:ilvl w:val="0"/>
          <w:numId w:val="1"/>
        </w:numPr>
        <w:ind w:left="714" w:hanging="357"/>
        <w:jc w:val="both"/>
        <w:rPr>
          <w:szCs w:val="24"/>
          <w:lang w:val="sr-Latn-CS"/>
        </w:rPr>
      </w:pPr>
      <w:r>
        <w:rPr>
          <w:szCs w:val="24"/>
          <w:lang w:val="sr-Latn-CS"/>
        </w:rPr>
        <w:t xml:space="preserve">Djekić V., Mitrović S., Milovanović M., </w:t>
      </w:r>
      <w:r>
        <w:rPr>
          <w:b/>
          <w:szCs w:val="24"/>
          <w:lang w:val="sr-Latn-CS"/>
        </w:rPr>
        <w:t>Djurić N.,</w:t>
      </w:r>
      <w:r>
        <w:rPr>
          <w:szCs w:val="24"/>
          <w:lang w:val="sr-Latn-CS"/>
        </w:rPr>
        <w:t xml:space="preserve"> Kresović B., Tapanarova A., Djermanović V., and Mitrović M.(2011): Implementation of triticale in nutrition of non-ruminant animals. African Journal of Biotechnology 10, 30, 5697-5704.</w:t>
      </w:r>
      <w:r w:rsidR="003C046D">
        <w:rPr>
          <w:szCs w:val="24"/>
          <w:lang w:val="sr-Latn-CS"/>
        </w:rPr>
        <w:t xml:space="preserve"> </w:t>
      </w:r>
      <w:r w:rsidR="003C046D" w:rsidRPr="003C046D">
        <w:rPr>
          <w:szCs w:val="24"/>
        </w:rPr>
        <w:t>ISSN 1684-5315</w:t>
      </w:r>
    </w:p>
    <w:p w:rsidR="006830F5" w:rsidRDefault="006830F5" w:rsidP="006830F5">
      <w:pPr>
        <w:pStyle w:val="ListParagraph"/>
        <w:numPr>
          <w:ilvl w:val="0"/>
          <w:numId w:val="1"/>
        </w:numPr>
        <w:jc w:val="both"/>
        <w:rPr>
          <w:rFonts w:ascii="Times New Roman" w:hAnsi="Times New Roman"/>
          <w:sz w:val="24"/>
          <w:szCs w:val="24"/>
        </w:rPr>
      </w:pPr>
      <w:r w:rsidRPr="00420CD8">
        <w:rPr>
          <w:rFonts w:ascii="Times New Roman" w:hAnsi="Times New Roman"/>
          <w:sz w:val="24"/>
          <w:szCs w:val="24"/>
        </w:rPr>
        <w:t xml:space="preserve">Branković G., Dodig D., Zorić M., Knežević D., Šurlan Momirović G., Dragičević V., </w:t>
      </w:r>
      <w:r w:rsidRPr="00420CD8">
        <w:rPr>
          <w:rFonts w:ascii="Times New Roman" w:hAnsi="Times New Roman"/>
          <w:b/>
          <w:sz w:val="24"/>
          <w:szCs w:val="24"/>
        </w:rPr>
        <w:t>Djurić N.</w:t>
      </w:r>
      <w:r w:rsidRPr="00420CD8">
        <w:rPr>
          <w:rFonts w:ascii="Times New Roman" w:hAnsi="Times New Roman"/>
          <w:sz w:val="24"/>
          <w:szCs w:val="24"/>
        </w:rPr>
        <w:t xml:space="preserve"> (2014): Efeects of climatic factors on grain vintreousness stability and heritability in durum wheat. Turkish Journal of Agriculture and Forestry. Vol. 38. Issue 4. 429-440.</w:t>
      </w:r>
      <w:r w:rsidR="00547DDD">
        <w:rPr>
          <w:rFonts w:ascii="Times New Roman" w:hAnsi="Times New Roman"/>
          <w:sz w:val="24"/>
          <w:szCs w:val="24"/>
        </w:rPr>
        <w:t xml:space="preserve"> </w:t>
      </w:r>
      <w:r w:rsidR="00547DDD" w:rsidRPr="00547DDD">
        <w:rPr>
          <w:rFonts w:ascii="Times New Roman" w:hAnsi="Times New Roman"/>
          <w:sz w:val="24"/>
          <w:szCs w:val="24"/>
        </w:rPr>
        <w:t>ISSN 1300-011x       EISSN: 1303-6173</w:t>
      </w:r>
    </w:p>
    <w:p w:rsidR="00AD1AAA" w:rsidRDefault="00AD1AAA" w:rsidP="00AD1AAA">
      <w:pPr>
        <w:pStyle w:val="ListParagraph"/>
        <w:jc w:val="both"/>
        <w:rPr>
          <w:rFonts w:ascii="Times New Roman" w:hAnsi="Times New Roman"/>
          <w:sz w:val="24"/>
          <w:szCs w:val="24"/>
        </w:rPr>
      </w:pPr>
    </w:p>
    <w:p w:rsidR="00AD1AAA" w:rsidRPr="00AD1AAA" w:rsidRDefault="00E05B0E" w:rsidP="00AD1AAA">
      <w:pPr>
        <w:pStyle w:val="ListParagraph"/>
        <w:ind w:left="0"/>
        <w:jc w:val="both"/>
        <w:rPr>
          <w:rFonts w:ascii="Times New Roman" w:hAnsi="Times New Roman"/>
          <w:b/>
          <w:sz w:val="24"/>
          <w:szCs w:val="24"/>
          <w:u w:val="single"/>
        </w:rPr>
      </w:pPr>
      <w:r>
        <w:rPr>
          <w:rFonts w:ascii="Times New Roman" w:hAnsi="Times New Roman"/>
          <w:b/>
          <w:sz w:val="24"/>
          <w:szCs w:val="24"/>
          <w:u w:val="single"/>
          <w:lang w:val="sr-Cyrl-CS"/>
        </w:rPr>
        <w:t>Саопштење са међународног скупа</w:t>
      </w:r>
      <w:r w:rsidR="00AD1AAA" w:rsidRPr="00AD1AAA">
        <w:rPr>
          <w:rFonts w:ascii="Times New Roman" w:hAnsi="Times New Roman"/>
          <w:b/>
          <w:sz w:val="24"/>
          <w:szCs w:val="24"/>
          <w:u w:val="single"/>
        </w:rPr>
        <w:t xml:space="preserve"> </w:t>
      </w:r>
      <w:r>
        <w:rPr>
          <w:rFonts w:ascii="Times New Roman" w:hAnsi="Times New Roman"/>
          <w:b/>
          <w:sz w:val="24"/>
          <w:szCs w:val="24"/>
          <w:u w:val="single"/>
          <w:lang w:val="sr-Cyrl-CS"/>
        </w:rPr>
        <w:t>штампано у целини</w:t>
      </w:r>
      <w:r w:rsidR="00AD1AAA" w:rsidRPr="00AD1AAA">
        <w:rPr>
          <w:rFonts w:ascii="Times New Roman" w:hAnsi="Times New Roman"/>
          <w:b/>
          <w:sz w:val="24"/>
          <w:szCs w:val="24"/>
          <w:u w:val="single"/>
        </w:rPr>
        <w:t xml:space="preserve">  (M – 33)</w:t>
      </w:r>
    </w:p>
    <w:p w:rsidR="00AD1AAA" w:rsidRPr="00AD1AAA" w:rsidRDefault="00AD1AAA" w:rsidP="00AD1AAA">
      <w:pPr>
        <w:pStyle w:val="ListParagraph"/>
        <w:jc w:val="both"/>
        <w:rPr>
          <w:rFonts w:ascii="Times New Roman" w:hAnsi="Times New Roman"/>
          <w:b/>
          <w:sz w:val="24"/>
          <w:szCs w:val="24"/>
        </w:rPr>
      </w:pPr>
    </w:p>
    <w:p w:rsidR="00AD1AAA" w:rsidRPr="00AD1AAA" w:rsidRDefault="00AD1AAA" w:rsidP="00E65E15">
      <w:pPr>
        <w:pStyle w:val="ListParagraph"/>
        <w:numPr>
          <w:ilvl w:val="0"/>
          <w:numId w:val="1"/>
        </w:numPr>
        <w:jc w:val="both"/>
        <w:rPr>
          <w:rFonts w:ascii="Times New Roman" w:hAnsi="Times New Roman"/>
          <w:b/>
          <w:sz w:val="24"/>
          <w:szCs w:val="24"/>
        </w:rPr>
      </w:pPr>
      <w:r w:rsidRPr="00AD1AAA">
        <w:rPr>
          <w:rFonts w:ascii="Times New Roman" w:hAnsi="Times New Roman"/>
          <w:sz w:val="24"/>
          <w:szCs w:val="24"/>
        </w:rPr>
        <w:t xml:space="preserve"> </w:t>
      </w:r>
      <w:r w:rsidRPr="00AD1AAA">
        <w:rPr>
          <w:rFonts w:ascii="Times New Roman" w:hAnsi="Times New Roman"/>
          <w:color w:val="444444"/>
          <w:sz w:val="24"/>
          <w:szCs w:val="24"/>
          <w:shd w:val="clear" w:color="auto" w:fill="FFFFFF"/>
        </w:rPr>
        <w:t xml:space="preserve">Matković, M., Bošković, J., Zečević, V., Knežević, D., </w:t>
      </w:r>
      <w:r w:rsidRPr="00AD1AAA">
        <w:rPr>
          <w:rFonts w:ascii="Times New Roman" w:hAnsi="Times New Roman"/>
          <w:b/>
          <w:color w:val="444444"/>
          <w:sz w:val="24"/>
          <w:szCs w:val="24"/>
          <w:shd w:val="clear" w:color="auto" w:fill="FFFFFF"/>
        </w:rPr>
        <w:t>Đurić, N.</w:t>
      </w:r>
      <w:r w:rsidRPr="00AD1AAA">
        <w:rPr>
          <w:rFonts w:ascii="Times New Roman" w:hAnsi="Times New Roman"/>
          <w:color w:val="444444"/>
          <w:sz w:val="24"/>
          <w:szCs w:val="24"/>
          <w:shd w:val="clear" w:color="auto" w:fill="FFFFFF"/>
        </w:rPr>
        <w:t xml:space="preserve"> (2015): Influence of genotype on yield and quality components of durum wheat in organic production.  Fifth International Symposium on Natural Resources Management, Proceedings, Zajecar May 23</w:t>
      </w:r>
      <w:r w:rsidRPr="00AD1AAA">
        <w:rPr>
          <w:rFonts w:ascii="Times New Roman" w:hAnsi="Times New Roman"/>
          <w:color w:val="444444"/>
          <w:sz w:val="24"/>
          <w:szCs w:val="24"/>
          <w:shd w:val="clear" w:color="auto" w:fill="FFFFFF"/>
          <w:vertAlign w:val="superscript"/>
        </w:rPr>
        <w:t>rd</w:t>
      </w:r>
      <w:r w:rsidRPr="00AD1AAA">
        <w:rPr>
          <w:rStyle w:val="apple-converted-space"/>
          <w:rFonts w:ascii="Times New Roman" w:hAnsi="Times New Roman"/>
          <w:color w:val="444444"/>
          <w:sz w:val="24"/>
          <w:szCs w:val="24"/>
          <w:shd w:val="clear" w:color="auto" w:fill="FFFFFF"/>
          <w:vertAlign w:val="superscript"/>
        </w:rPr>
        <w:t> </w:t>
      </w:r>
      <w:r w:rsidRPr="00AD1AAA">
        <w:rPr>
          <w:rFonts w:ascii="Times New Roman" w:hAnsi="Times New Roman"/>
          <w:color w:val="444444"/>
          <w:sz w:val="24"/>
          <w:szCs w:val="24"/>
          <w:shd w:val="clear" w:color="auto" w:fill="FFFFFF"/>
        </w:rPr>
        <w:t>2015, Faculty of Management, Zajecar, Republic of Serbia, 17-22. CIP 005:330.15(082), 502.131.1(082). COBIS.SR-ID 215278860. ISBN 978-86-7747-530-7.</w:t>
      </w:r>
    </w:p>
    <w:p w:rsidR="00AD1AAA" w:rsidRPr="00AD1AAA" w:rsidRDefault="00AD1AAA" w:rsidP="00E65E15">
      <w:pPr>
        <w:pStyle w:val="ecxmsolistparagraph"/>
        <w:numPr>
          <w:ilvl w:val="0"/>
          <w:numId w:val="1"/>
        </w:numPr>
        <w:shd w:val="clear" w:color="auto" w:fill="FFFFFF"/>
        <w:spacing w:before="0" w:beforeAutospacing="0" w:after="324" w:afterAutospacing="0" w:line="276" w:lineRule="auto"/>
        <w:jc w:val="both"/>
        <w:rPr>
          <w:rFonts w:ascii="Calibri" w:hAnsi="Calibri"/>
          <w:color w:val="444444"/>
        </w:rPr>
      </w:pPr>
      <w:r w:rsidRPr="00AD1AAA">
        <w:rPr>
          <w:color w:val="444444"/>
          <w:shd w:val="clear" w:color="auto" w:fill="FFFFFF"/>
        </w:rPr>
        <w:t>Dozet Gordana, G.Cvijanovic, M.Vasic,</w:t>
      </w:r>
      <w:r w:rsidRPr="00AD1AAA">
        <w:rPr>
          <w:rStyle w:val="apple-converted-space"/>
          <w:color w:val="444444"/>
          <w:shd w:val="clear" w:color="auto" w:fill="FFFFFF"/>
        </w:rPr>
        <w:t> </w:t>
      </w:r>
      <w:r w:rsidRPr="00AD1AAA">
        <w:rPr>
          <w:b/>
          <w:bCs/>
          <w:color w:val="444444"/>
          <w:shd w:val="clear" w:color="auto" w:fill="FFFFFF"/>
        </w:rPr>
        <w:t>N.Djuric,</w:t>
      </w:r>
      <w:r w:rsidRPr="00AD1AAA">
        <w:rPr>
          <w:rStyle w:val="apple-converted-space"/>
          <w:color w:val="444444"/>
          <w:shd w:val="clear" w:color="auto" w:fill="FFFFFF"/>
        </w:rPr>
        <w:t> </w:t>
      </w:r>
      <w:r w:rsidRPr="00AD1AAA">
        <w:rPr>
          <w:color w:val="444444"/>
          <w:shd w:val="clear" w:color="auto" w:fill="FFFFFF"/>
        </w:rPr>
        <w:t>S.Jaksic, V.Djukic (2015): Effect of microbial fertilizer application on yield of bean (</w:t>
      </w:r>
      <w:r w:rsidRPr="00AD1AAA">
        <w:rPr>
          <w:i/>
          <w:iCs/>
          <w:color w:val="444444"/>
          <w:shd w:val="clear" w:color="auto" w:fill="FFFFFF"/>
        </w:rPr>
        <w:t>Phaseolus vulgaris</w:t>
      </w:r>
      <w:r w:rsidRPr="00AD1AAA">
        <w:rPr>
          <w:rStyle w:val="ecxapple-converted-space"/>
          <w:color w:val="444444"/>
          <w:shd w:val="clear" w:color="auto" w:fill="FFFFFF"/>
        </w:rPr>
        <w:t> </w:t>
      </w:r>
      <w:r w:rsidRPr="00AD1AAA">
        <w:rPr>
          <w:color w:val="444444"/>
          <w:shd w:val="clear" w:color="auto" w:fill="FFFFFF"/>
        </w:rPr>
        <w:t>L.) in organic production system. Proceedings of XXIII International Conference »Ecological Truth«, 17-20 June 2015, Kopaonik, Serbia, 501-507. ISBN: 978-86-6305-032-7. COBISS.SR-ID 215721740. CIP 502/504(082), 613(082).</w:t>
      </w:r>
    </w:p>
    <w:p w:rsidR="00AD1AAA" w:rsidRPr="00AD1AAA" w:rsidRDefault="00AD1AAA" w:rsidP="00E65E15">
      <w:pPr>
        <w:pStyle w:val="ecxmsolistparagraph"/>
        <w:numPr>
          <w:ilvl w:val="0"/>
          <w:numId w:val="1"/>
        </w:numPr>
        <w:shd w:val="clear" w:color="auto" w:fill="FFFFFF"/>
        <w:spacing w:before="0" w:beforeAutospacing="0" w:after="324" w:afterAutospacing="0" w:line="276" w:lineRule="auto"/>
        <w:jc w:val="both"/>
        <w:rPr>
          <w:rFonts w:ascii="Calibri" w:hAnsi="Calibri"/>
          <w:color w:val="444444"/>
        </w:rPr>
      </w:pPr>
      <w:r w:rsidRPr="00AD1AAA">
        <w:rPr>
          <w:color w:val="444444"/>
        </w:rPr>
        <w:t> </w:t>
      </w:r>
      <w:r w:rsidRPr="00AD1AAA">
        <w:rPr>
          <w:rStyle w:val="apple-converted-space"/>
          <w:color w:val="444444"/>
        </w:rPr>
        <w:t> </w:t>
      </w:r>
      <w:r w:rsidRPr="00AD1AAA">
        <w:rPr>
          <w:color w:val="444444"/>
          <w:shd w:val="clear" w:color="auto" w:fill="FFFFFF"/>
        </w:rPr>
        <w:t>G. Cvijanovic, J. Marinkovic ,G. Dozet, V.Djukic,</w:t>
      </w:r>
      <w:r w:rsidRPr="00AD1AAA">
        <w:rPr>
          <w:rStyle w:val="apple-converted-space"/>
          <w:color w:val="444444"/>
          <w:shd w:val="clear" w:color="auto" w:fill="FFFFFF"/>
        </w:rPr>
        <w:t> </w:t>
      </w:r>
      <w:r w:rsidRPr="00AD1AAA">
        <w:rPr>
          <w:b/>
          <w:bCs/>
          <w:color w:val="444444"/>
          <w:shd w:val="clear" w:color="auto" w:fill="FFFFFF"/>
        </w:rPr>
        <w:t>N. Djuric</w:t>
      </w:r>
      <w:r w:rsidRPr="00AD1AAA">
        <w:rPr>
          <w:color w:val="444444"/>
          <w:shd w:val="clear" w:color="auto" w:fill="FFFFFF"/>
        </w:rPr>
        <w:t>, M. Cvijanovic (2015): Mikroorganisms indikators of the balance in the agro-ecological sistem. Proceedings of XXIII International Conference »Ecological Truth«, 17-20 June 2015, Kopaonik, Serbia, 508-514. ISBN: 978-86-6305-032-7. COBISS.SR-ID 215721740. CIP 502/504(082), 613(082). </w:t>
      </w:r>
    </w:p>
    <w:p w:rsidR="00AD1AAA" w:rsidRDefault="00AD1AAA" w:rsidP="00AD1AAA">
      <w:pPr>
        <w:pStyle w:val="ListParagraph"/>
        <w:jc w:val="both"/>
        <w:rPr>
          <w:rFonts w:ascii="Times New Roman" w:hAnsi="Times New Roman"/>
          <w:sz w:val="24"/>
          <w:szCs w:val="24"/>
        </w:rPr>
      </w:pPr>
    </w:p>
    <w:p w:rsidR="00AD1AAA" w:rsidRDefault="00AD1AAA" w:rsidP="00AD1AAA">
      <w:pPr>
        <w:pStyle w:val="ListParagraph"/>
        <w:jc w:val="both"/>
        <w:rPr>
          <w:rFonts w:ascii="Times New Roman" w:hAnsi="Times New Roman"/>
          <w:sz w:val="24"/>
          <w:szCs w:val="24"/>
        </w:rPr>
      </w:pPr>
    </w:p>
    <w:p w:rsidR="00AD1AAA" w:rsidRDefault="00AD1AAA" w:rsidP="00AD1AAA">
      <w:pPr>
        <w:pStyle w:val="ListParagraph"/>
        <w:jc w:val="both"/>
        <w:rPr>
          <w:rFonts w:ascii="Times New Roman" w:hAnsi="Times New Roman"/>
          <w:sz w:val="24"/>
          <w:szCs w:val="24"/>
        </w:rPr>
      </w:pPr>
    </w:p>
    <w:p w:rsidR="00AD1AAA" w:rsidRDefault="00AD1AAA" w:rsidP="00AD1AAA">
      <w:pPr>
        <w:pStyle w:val="ListParagraph"/>
        <w:jc w:val="both"/>
        <w:rPr>
          <w:rFonts w:ascii="Times New Roman" w:hAnsi="Times New Roman"/>
          <w:sz w:val="24"/>
          <w:szCs w:val="24"/>
        </w:rPr>
      </w:pPr>
    </w:p>
    <w:p w:rsidR="00AD1AAA" w:rsidRDefault="00AD1AAA" w:rsidP="00AD1AAA">
      <w:pPr>
        <w:pStyle w:val="ListParagraph"/>
        <w:jc w:val="both"/>
        <w:rPr>
          <w:rFonts w:ascii="Times New Roman" w:hAnsi="Times New Roman"/>
          <w:sz w:val="24"/>
          <w:szCs w:val="24"/>
        </w:rPr>
      </w:pPr>
    </w:p>
    <w:p w:rsidR="00AD1AAA" w:rsidRDefault="00AD1AAA" w:rsidP="00AD1AAA">
      <w:pPr>
        <w:pStyle w:val="ListParagraph"/>
        <w:jc w:val="both"/>
        <w:rPr>
          <w:rFonts w:ascii="Times New Roman" w:hAnsi="Times New Roman"/>
          <w:sz w:val="24"/>
          <w:szCs w:val="24"/>
        </w:rPr>
      </w:pPr>
    </w:p>
    <w:p w:rsidR="00AD1AAA" w:rsidRDefault="00AD1AAA" w:rsidP="00AD1AAA">
      <w:pPr>
        <w:pStyle w:val="ListParagraph"/>
        <w:jc w:val="both"/>
        <w:rPr>
          <w:rFonts w:ascii="Times New Roman" w:hAnsi="Times New Roman"/>
          <w:sz w:val="24"/>
          <w:szCs w:val="24"/>
        </w:rPr>
      </w:pPr>
    </w:p>
    <w:p w:rsidR="00AD1AAA" w:rsidRDefault="00AD1AAA" w:rsidP="00AD1AAA">
      <w:pPr>
        <w:pStyle w:val="ListParagraph"/>
        <w:jc w:val="both"/>
        <w:rPr>
          <w:rFonts w:ascii="Times New Roman" w:hAnsi="Times New Roman"/>
          <w:sz w:val="24"/>
          <w:szCs w:val="24"/>
        </w:rPr>
      </w:pPr>
    </w:p>
    <w:p w:rsidR="00E65E15" w:rsidRDefault="00E65E15" w:rsidP="00AD1AAA">
      <w:pPr>
        <w:pStyle w:val="ListParagraph"/>
        <w:jc w:val="both"/>
        <w:rPr>
          <w:rFonts w:ascii="Times New Roman" w:hAnsi="Times New Roman"/>
          <w:sz w:val="24"/>
          <w:szCs w:val="24"/>
        </w:rPr>
      </w:pPr>
    </w:p>
    <w:p w:rsidR="00E65E15" w:rsidRDefault="00E65E15" w:rsidP="00AD1AAA">
      <w:pPr>
        <w:pStyle w:val="ListParagraph"/>
        <w:jc w:val="both"/>
        <w:rPr>
          <w:rFonts w:ascii="Times New Roman" w:hAnsi="Times New Roman"/>
          <w:sz w:val="24"/>
          <w:szCs w:val="24"/>
        </w:rPr>
      </w:pPr>
    </w:p>
    <w:p w:rsidR="00E65E15" w:rsidRPr="006830F5" w:rsidRDefault="00E65E15" w:rsidP="00AD1AAA">
      <w:pPr>
        <w:pStyle w:val="ListParagraph"/>
        <w:jc w:val="both"/>
        <w:rPr>
          <w:rFonts w:ascii="Times New Roman" w:hAnsi="Times New Roman"/>
          <w:sz w:val="24"/>
          <w:szCs w:val="24"/>
        </w:rPr>
      </w:pPr>
    </w:p>
    <w:p w:rsidR="00BF43AF" w:rsidRDefault="00BF43AF" w:rsidP="00BF43AF">
      <w:pPr>
        <w:ind w:left="360"/>
        <w:jc w:val="both"/>
        <w:rPr>
          <w:szCs w:val="24"/>
          <w:lang w:val="sr-Latn-CS"/>
        </w:rPr>
      </w:pPr>
    </w:p>
    <w:p w:rsidR="00BF43AF" w:rsidRDefault="00BF43AF" w:rsidP="00BF43AF">
      <w:pPr>
        <w:pStyle w:val="ListParagraph"/>
        <w:spacing w:after="0" w:line="240" w:lineRule="auto"/>
        <w:jc w:val="both"/>
        <w:rPr>
          <w:rFonts w:ascii="Times New Roman" w:hAnsi="Times New Roman"/>
          <w:b/>
          <w:sz w:val="24"/>
          <w:szCs w:val="24"/>
          <w:u w:val="single"/>
        </w:rPr>
      </w:pPr>
      <w:r>
        <w:rPr>
          <w:rFonts w:ascii="Times New Roman" w:hAnsi="Times New Roman"/>
          <w:b/>
          <w:sz w:val="24"/>
          <w:szCs w:val="24"/>
          <w:u w:val="single"/>
          <w:lang w:val="sr-Cyrl-CS"/>
        </w:rPr>
        <w:t>С</w:t>
      </w:r>
      <w:r>
        <w:rPr>
          <w:rFonts w:ascii="Times New Roman" w:hAnsi="Times New Roman"/>
          <w:b/>
          <w:sz w:val="24"/>
          <w:szCs w:val="24"/>
          <w:u w:val="single"/>
        </w:rPr>
        <w:t>аопште</w:t>
      </w:r>
      <w:r>
        <w:rPr>
          <w:rFonts w:ascii="Times New Roman" w:hAnsi="Times New Roman"/>
          <w:b/>
          <w:sz w:val="24"/>
          <w:szCs w:val="24"/>
          <w:u w:val="single"/>
          <w:lang w:val="sr-Cyrl-CS"/>
        </w:rPr>
        <w:t xml:space="preserve">ње са </w:t>
      </w:r>
      <w:r>
        <w:rPr>
          <w:rFonts w:ascii="Times New Roman" w:hAnsi="Times New Roman"/>
          <w:b/>
          <w:sz w:val="24"/>
          <w:szCs w:val="24"/>
          <w:u w:val="single"/>
        </w:rPr>
        <w:t xml:space="preserve">међународног </w:t>
      </w:r>
      <w:r>
        <w:rPr>
          <w:rFonts w:ascii="Times New Roman" w:hAnsi="Times New Roman"/>
          <w:b/>
          <w:sz w:val="24"/>
          <w:szCs w:val="24"/>
          <w:u w:val="single"/>
          <w:lang w:val="sr-Cyrl-CS"/>
        </w:rPr>
        <w:t>скупа</w:t>
      </w:r>
      <w:r>
        <w:rPr>
          <w:rFonts w:ascii="Times New Roman" w:hAnsi="Times New Roman"/>
          <w:b/>
          <w:sz w:val="24"/>
          <w:szCs w:val="24"/>
          <w:u w:val="single"/>
        </w:rPr>
        <w:t xml:space="preserve"> штампан</w:t>
      </w:r>
      <w:r>
        <w:rPr>
          <w:rFonts w:ascii="Times New Roman" w:hAnsi="Times New Roman"/>
          <w:b/>
          <w:sz w:val="24"/>
          <w:szCs w:val="24"/>
          <w:u w:val="single"/>
          <w:lang w:val="sr-Cyrl-CS"/>
        </w:rPr>
        <w:t>о</w:t>
      </w:r>
      <w:r>
        <w:rPr>
          <w:rFonts w:ascii="Times New Roman" w:hAnsi="Times New Roman"/>
          <w:b/>
          <w:sz w:val="24"/>
          <w:szCs w:val="24"/>
          <w:u w:val="single"/>
        </w:rPr>
        <w:t xml:space="preserve"> у изводу М 34</w:t>
      </w:r>
    </w:p>
    <w:p w:rsidR="00BF43AF" w:rsidRDefault="00BF43AF" w:rsidP="00BF43AF">
      <w:pPr>
        <w:pStyle w:val="ListParagraph"/>
        <w:spacing w:after="0" w:line="240" w:lineRule="auto"/>
        <w:ind w:left="0"/>
        <w:jc w:val="both"/>
        <w:rPr>
          <w:rFonts w:ascii="Times New Roman" w:hAnsi="Times New Roman"/>
          <w:b/>
          <w:sz w:val="24"/>
          <w:szCs w:val="24"/>
          <w:u w:val="single"/>
        </w:rPr>
      </w:pPr>
    </w:p>
    <w:p w:rsidR="00BF43AF" w:rsidRDefault="00BF43AF" w:rsidP="00BF43AF">
      <w:pPr>
        <w:pStyle w:val="ListParagraph"/>
        <w:numPr>
          <w:ilvl w:val="0"/>
          <w:numId w:val="1"/>
        </w:numPr>
        <w:spacing w:after="0" w:line="240" w:lineRule="auto"/>
        <w:jc w:val="both"/>
        <w:rPr>
          <w:rFonts w:ascii="Times New Roman" w:hAnsi="Times New Roman"/>
          <w:b/>
          <w:sz w:val="24"/>
          <w:szCs w:val="24"/>
          <w:u w:val="single"/>
        </w:rPr>
      </w:pPr>
      <w:r>
        <w:rPr>
          <w:rFonts w:ascii="Times New Roman" w:hAnsi="Times New Roman"/>
          <w:sz w:val="24"/>
          <w:szCs w:val="24"/>
        </w:rPr>
        <w:t xml:space="preserve">Протић Р., Јанковић С., </w:t>
      </w:r>
      <w:r>
        <w:rPr>
          <w:rFonts w:ascii="Times New Roman" w:hAnsi="Times New Roman"/>
          <w:b/>
          <w:sz w:val="24"/>
          <w:szCs w:val="24"/>
        </w:rPr>
        <w:t>Ђурић Н.</w:t>
      </w:r>
      <w:r>
        <w:rPr>
          <w:rFonts w:ascii="Times New Roman" w:hAnsi="Times New Roman"/>
          <w:sz w:val="24"/>
          <w:szCs w:val="24"/>
        </w:rPr>
        <w:t xml:space="preserve"> (1997): Генетски потенцијал за принос и квалитет зрна, адаптабилност и стабилност сорти озиме пшенице створених у Институту ПКБ Агроекономик. III Савјетовање агронома Републике Српске, Теслић, Република Српска  27-28.02.1997, Зборник извода, стр. 70.</w:t>
      </w:r>
    </w:p>
    <w:p w:rsidR="00BF43AF" w:rsidRPr="00632B20" w:rsidRDefault="00BF43AF" w:rsidP="00BF43AF">
      <w:pPr>
        <w:pStyle w:val="ListParagraph"/>
        <w:numPr>
          <w:ilvl w:val="0"/>
          <w:numId w:val="1"/>
        </w:numPr>
        <w:spacing w:after="0" w:line="240" w:lineRule="auto"/>
        <w:jc w:val="both"/>
        <w:rPr>
          <w:rFonts w:ascii="Times New Roman" w:hAnsi="Times New Roman"/>
          <w:b/>
          <w:sz w:val="24"/>
          <w:szCs w:val="24"/>
          <w:u w:val="single"/>
        </w:rPr>
      </w:pPr>
      <w:r>
        <w:rPr>
          <w:rFonts w:ascii="Times New Roman" w:hAnsi="Times New Roman"/>
          <w:sz w:val="24"/>
          <w:szCs w:val="24"/>
        </w:rPr>
        <w:t xml:space="preserve">Продановић С., Шурлан – Момировић Г., Ранђеловић В., Соврлић М., </w:t>
      </w:r>
      <w:r>
        <w:rPr>
          <w:rFonts w:ascii="Times New Roman" w:hAnsi="Times New Roman"/>
          <w:b/>
          <w:sz w:val="24"/>
          <w:szCs w:val="24"/>
        </w:rPr>
        <w:t>Ђурић Н.,</w:t>
      </w:r>
      <w:r>
        <w:rPr>
          <w:rFonts w:ascii="Times New Roman" w:hAnsi="Times New Roman"/>
          <w:sz w:val="24"/>
          <w:szCs w:val="24"/>
        </w:rPr>
        <w:t xml:space="preserve"> Станисављевић Д. (2006): Дескрипција савремених европских сорти пшенице према УПОВ. </w:t>
      </w:r>
      <w:r>
        <w:rPr>
          <w:rFonts w:ascii="Times New Roman" w:hAnsi="Times New Roman"/>
          <w:sz w:val="24"/>
          <w:szCs w:val="24"/>
          <w:lang w:val="en-US"/>
        </w:rPr>
        <w:t xml:space="preserve">IV </w:t>
      </w:r>
      <w:r>
        <w:rPr>
          <w:rFonts w:ascii="Times New Roman" w:hAnsi="Times New Roman"/>
          <w:sz w:val="24"/>
          <w:szCs w:val="24"/>
        </w:rPr>
        <w:t>Научно стручни симпозијум из селекције и семенарства. 16-20. мај 2006. Златибор, Зборник извода, стр. 13.</w:t>
      </w:r>
    </w:p>
    <w:p w:rsidR="008C1719" w:rsidRDefault="00632B20" w:rsidP="008C1719">
      <w:pPr>
        <w:pStyle w:val="ecxmsolistparagraph"/>
        <w:numPr>
          <w:ilvl w:val="0"/>
          <w:numId w:val="1"/>
        </w:numPr>
        <w:shd w:val="clear" w:color="auto" w:fill="FFFFFF"/>
        <w:spacing w:before="0" w:beforeAutospacing="0" w:after="324" w:afterAutospacing="0" w:line="426" w:lineRule="atLeast"/>
        <w:jc w:val="both"/>
        <w:rPr>
          <w:rFonts w:ascii="Calibri" w:hAnsi="Calibri"/>
          <w:color w:val="444444"/>
        </w:rPr>
      </w:pPr>
      <w:r w:rsidRPr="00632B20">
        <w:rPr>
          <w:color w:val="000000"/>
          <w:shd w:val="clear" w:color="auto" w:fill="FFFFFF"/>
        </w:rPr>
        <w:t xml:space="preserve">Cvijanović G., Dozet G., Đukić V., </w:t>
      </w:r>
      <w:r w:rsidRPr="00632B20">
        <w:rPr>
          <w:b/>
          <w:color w:val="000000"/>
          <w:shd w:val="clear" w:color="auto" w:fill="FFFFFF"/>
        </w:rPr>
        <w:t>Đurić N.,</w:t>
      </w:r>
      <w:r w:rsidRPr="00632B20">
        <w:rPr>
          <w:color w:val="000000"/>
          <w:shd w:val="clear" w:color="auto" w:fill="FFFFFF"/>
        </w:rPr>
        <w:t xml:space="preserve"> Ninkov J. (2015): The possibility if different cultivation field crops on technogenic soil, Book of Abstracts,</w:t>
      </w:r>
      <w:r w:rsidRPr="00632B20">
        <w:rPr>
          <w:rStyle w:val="apple-converted-space"/>
          <w:color w:val="000000"/>
          <w:shd w:val="clear" w:color="auto" w:fill="FFFFFF"/>
        </w:rPr>
        <w:t> </w:t>
      </w:r>
      <w:r w:rsidRPr="00632B20">
        <w:rPr>
          <w:color w:val="000000"/>
          <w:shd w:val="clear" w:color="auto" w:fill="FFFFFF"/>
        </w:rPr>
        <w:t>2nd International Symposium for Agriculture and Food ISAF org. Faculty of agricultural sciences and food 7-9. October 2015, Ohrid Republic of Macedonia ISBN 978-9989-845-90-1 pp 236.</w:t>
      </w:r>
    </w:p>
    <w:p w:rsidR="008C1719" w:rsidRPr="008C1719" w:rsidRDefault="00F56CA9" w:rsidP="008C1719">
      <w:pPr>
        <w:pStyle w:val="ListParagraph"/>
        <w:spacing w:after="0" w:line="240" w:lineRule="auto"/>
        <w:jc w:val="both"/>
        <w:rPr>
          <w:rFonts w:ascii="Times New Roman" w:hAnsi="Times New Roman"/>
          <w:b/>
          <w:sz w:val="24"/>
          <w:szCs w:val="24"/>
          <w:u w:val="single"/>
        </w:rPr>
      </w:pPr>
      <w:r>
        <w:rPr>
          <w:rFonts w:ascii="Times New Roman" w:hAnsi="Times New Roman"/>
          <w:b/>
          <w:sz w:val="24"/>
          <w:szCs w:val="24"/>
          <w:u w:val="single"/>
          <w:lang w:val="sr-Cyrl-CS"/>
        </w:rPr>
        <w:t>Истакнута монографија националног значаја</w:t>
      </w:r>
      <w:r w:rsidR="008C1719" w:rsidRPr="008C1719">
        <w:rPr>
          <w:rFonts w:ascii="Times New Roman" w:hAnsi="Times New Roman"/>
          <w:b/>
          <w:sz w:val="24"/>
          <w:szCs w:val="24"/>
          <w:u w:val="single"/>
        </w:rPr>
        <w:t xml:space="preserve"> (М 41)</w:t>
      </w:r>
    </w:p>
    <w:p w:rsidR="008C1719" w:rsidRDefault="008C1719" w:rsidP="008C1719">
      <w:pPr>
        <w:pStyle w:val="ListParagraph"/>
        <w:spacing w:after="0" w:line="240" w:lineRule="auto"/>
        <w:jc w:val="both"/>
        <w:rPr>
          <w:rFonts w:ascii="Times New Roman" w:hAnsi="Times New Roman"/>
          <w:b/>
          <w:sz w:val="28"/>
          <w:szCs w:val="28"/>
        </w:rPr>
      </w:pPr>
    </w:p>
    <w:p w:rsidR="008C1719" w:rsidRPr="00DF330B" w:rsidRDefault="00F56CA9" w:rsidP="00DF330B">
      <w:pPr>
        <w:pStyle w:val="ListParagraph"/>
        <w:numPr>
          <w:ilvl w:val="0"/>
          <w:numId w:val="1"/>
        </w:numPr>
        <w:spacing w:after="0" w:line="240" w:lineRule="auto"/>
        <w:jc w:val="both"/>
        <w:rPr>
          <w:rFonts w:ascii="Times New Roman" w:hAnsi="Times New Roman"/>
          <w:sz w:val="24"/>
          <w:szCs w:val="24"/>
        </w:rPr>
      </w:pPr>
      <w:r>
        <w:rPr>
          <w:rFonts w:ascii="Times New Roman" w:hAnsi="Times New Roman"/>
          <w:b/>
          <w:sz w:val="24"/>
          <w:szCs w:val="24"/>
          <w:lang w:val="sr-Cyrl-CS"/>
        </w:rPr>
        <w:t>Н</w:t>
      </w:r>
      <w:r w:rsidR="00DF330B">
        <w:rPr>
          <w:rFonts w:ascii="Times New Roman" w:hAnsi="Times New Roman"/>
          <w:b/>
          <w:sz w:val="24"/>
          <w:szCs w:val="24"/>
        </w:rPr>
        <w:t xml:space="preserve">. </w:t>
      </w:r>
      <w:r>
        <w:rPr>
          <w:rFonts w:ascii="Times New Roman" w:hAnsi="Times New Roman"/>
          <w:b/>
          <w:sz w:val="24"/>
          <w:szCs w:val="24"/>
          <w:lang w:val="sr-Cyrl-CS"/>
        </w:rPr>
        <w:t>Ђурић</w:t>
      </w:r>
      <w:r w:rsidR="008C1719">
        <w:rPr>
          <w:rFonts w:ascii="Times New Roman" w:hAnsi="Times New Roman"/>
          <w:b/>
          <w:sz w:val="24"/>
          <w:szCs w:val="24"/>
        </w:rPr>
        <w:t xml:space="preserve">, </w:t>
      </w:r>
      <w:r>
        <w:rPr>
          <w:rFonts w:ascii="Times New Roman" w:hAnsi="Times New Roman"/>
          <w:sz w:val="24"/>
          <w:szCs w:val="24"/>
          <w:lang w:val="sr-Cyrl-CS"/>
        </w:rPr>
        <w:t>Бранка Кресовић</w:t>
      </w:r>
      <w:r>
        <w:rPr>
          <w:rFonts w:ascii="Times New Roman" w:hAnsi="Times New Roman"/>
          <w:sz w:val="24"/>
          <w:szCs w:val="24"/>
        </w:rPr>
        <w:t xml:space="preserve">, </w:t>
      </w:r>
      <w:r>
        <w:rPr>
          <w:rFonts w:ascii="Times New Roman" w:hAnsi="Times New Roman"/>
          <w:sz w:val="24"/>
          <w:szCs w:val="24"/>
          <w:lang w:val="sr-Cyrl-CS"/>
        </w:rPr>
        <w:t>Ђ</w:t>
      </w:r>
      <w:r w:rsidR="00DF330B">
        <w:rPr>
          <w:rFonts w:ascii="Times New Roman" w:hAnsi="Times New Roman"/>
          <w:sz w:val="24"/>
          <w:szCs w:val="24"/>
        </w:rPr>
        <w:t>.</w:t>
      </w:r>
      <w:r w:rsidR="008C1719">
        <w:rPr>
          <w:rFonts w:ascii="Times New Roman" w:hAnsi="Times New Roman"/>
          <w:sz w:val="24"/>
          <w:szCs w:val="24"/>
        </w:rPr>
        <w:t xml:space="preserve"> </w:t>
      </w:r>
      <w:r>
        <w:rPr>
          <w:rFonts w:ascii="Times New Roman" w:hAnsi="Times New Roman"/>
          <w:sz w:val="24"/>
          <w:szCs w:val="24"/>
          <w:lang w:val="sr-Cyrl-CS"/>
        </w:rPr>
        <w:t>Гламочлија</w:t>
      </w:r>
      <w:r w:rsidR="008C1719">
        <w:rPr>
          <w:rFonts w:ascii="Times New Roman" w:hAnsi="Times New Roman"/>
          <w:sz w:val="24"/>
          <w:szCs w:val="24"/>
        </w:rPr>
        <w:t xml:space="preserve"> (2015): </w:t>
      </w:r>
      <w:r>
        <w:rPr>
          <w:rFonts w:ascii="Times New Roman" w:hAnsi="Times New Roman"/>
          <w:sz w:val="24"/>
          <w:szCs w:val="24"/>
          <w:lang w:val="sr-Cyrl-CS"/>
        </w:rPr>
        <w:t>Системи конвенционалне и органске производње ратарских усева</w:t>
      </w:r>
      <w:r w:rsidR="008C1719">
        <w:rPr>
          <w:rFonts w:ascii="Times New Roman" w:hAnsi="Times New Roman"/>
          <w:sz w:val="24"/>
          <w:szCs w:val="24"/>
        </w:rPr>
        <w:t xml:space="preserve">. </w:t>
      </w:r>
      <w:r>
        <w:rPr>
          <w:rFonts w:ascii="Times New Roman" w:hAnsi="Times New Roman"/>
          <w:sz w:val="24"/>
          <w:szCs w:val="24"/>
          <w:lang w:val="sr-Cyrl-CS"/>
        </w:rPr>
        <w:t>Монографија</w:t>
      </w:r>
      <w:r w:rsidR="008C1719">
        <w:rPr>
          <w:rFonts w:ascii="Times New Roman" w:hAnsi="Times New Roman"/>
          <w:sz w:val="24"/>
          <w:szCs w:val="24"/>
        </w:rPr>
        <w:t xml:space="preserve">, </w:t>
      </w:r>
      <w:r>
        <w:rPr>
          <w:rFonts w:ascii="Times New Roman" w:hAnsi="Times New Roman"/>
          <w:sz w:val="24"/>
          <w:szCs w:val="24"/>
          <w:lang w:val="sr-Cyrl-CS"/>
        </w:rPr>
        <w:t>Институт ПКБ Агроекономик</w:t>
      </w:r>
      <w:r w:rsidR="008C1719">
        <w:rPr>
          <w:rFonts w:ascii="Times New Roman" w:hAnsi="Times New Roman"/>
          <w:sz w:val="24"/>
          <w:szCs w:val="24"/>
        </w:rPr>
        <w:t>. ISBN 978-86-89859-01-0, COBISS.SR-ID 218749452, CIP 633.1/.7,631.147</w:t>
      </w:r>
    </w:p>
    <w:p w:rsidR="006830F5" w:rsidRDefault="006830F5" w:rsidP="006830F5">
      <w:pPr>
        <w:pStyle w:val="ListParagraph"/>
        <w:spacing w:after="0" w:line="240" w:lineRule="auto"/>
        <w:jc w:val="both"/>
        <w:rPr>
          <w:rFonts w:ascii="Times New Roman" w:hAnsi="Times New Roman"/>
          <w:b/>
          <w:sz w:val="24"/>
          <w:szCs w:val="24"/>
          <w:u w:val="single"/>
        </w:rPr>
      </w:pPr>
    </w:p>
    <w:p w:rsidR="00E06BF2" w:rsidRDefault="00E06BF2" w:rsidP="00E06BF2">
      <w:pPr>
        <w:pStyle w:val="ListParagraph"/>
        <w:spacing w:after="0" w:line="240" w:lineRule="auto"/>
        <w:jc w:val="both"/>
        <w:rPr>
          <w:rFonts w:ascii="Times New Roman" w:hAnsi="Times New Roman"/>
          <w:b/>
          <w:sz w:val="24"/>
          <w:szCs w:val="24"/>
          <w:u w:val="single"/>
        </w:rPr>
      </w:pPr>
      <w:r>
        <w:rPr>
          <w:rFonts w:ascii="Times New Roman" w:hAnsi="Times New Roman"/>
          <w:b/>
          <w:sz w:val="24"/>
          <w:szCs w:val="24"/>
          <w:u w:val="single"/>
        </w:rPr>
        <w:t>Рад у водећем часопису националног значаја М 51</w:t>
      </w:r>
    </w:p>
    <w:p w:rsidR="00E06BF2" w:rsidRPr="00005886" w:rsidRDefault="00E06BF2" w:rsidP="00E06BF2">
      <w:pPr>
        <w:pStyle w:val="ListParagraph"/>
        <w:spacing w:after="0" w:line="240" w:lineRule="auto"/>
        <w:ind w:left="0"/>
        <w:jc w:val="both"/>
        <w:rPr>
          <w:rFonts w:ascii="Times New Roman" w:hAnsi="Times New Roman"/>
          <w:b/>
          <w:sz w:val="24"/>
          <w:szCs w:val="24"/>
          <w:u w:val="single"/>
        </w:rPr>
      </w:pPr>
    </w:p>
    <w:p w:rsidR="00E06BF2" w:rsidRPr="00005886" w:rsidRDefault="00E06BF2" w:rsidP="00E06BF2">
      <w:pPr>
        <w:numPr>
          <w:ilvl w:val="0"/>
          <w:numId w:val="1"/>
        </w:numPr>
        <w:jc w:val="both"/>
        <w:rPr>
          <w:szCs w:val="24"/>
          <w:lang w:val="sr-Latn-CS"/>
        </w:rPr>
      </w:pPr>
      <w:r>
        <w:rPr>
          <w:szCs w:val="24"/>
          <w:lang w:val="sr-Latn-CS"/>
        </w:rPr>
        <w:t xml:space="preserve">Protic R., Spasojevic B., Scepanovic B., </w:t>
      </w:r>
      <w:r>
        <w:rPr>
          <w:b/>
          <w:szCs w:val="24"/>
          <w:lang w:val="sr-Latn-CS"/>
        </w:rPr>
        <w:t>Djuric N.,</w:t>
      </w:r>
      <w:r>
        <w:rPr>
          <w:szCs w:val="24"/>
          <w:lang w:val="sr-Latn-CS"/>
        </w:rPr>
        <w:t xml:space="preserve"> Jugovic Z. (1998): Genetic potential for winter wheat grain yield and some yield components at the different sowing dates and quantitis of nitrogen nutrition in the conditions of growth on the saline soil in Yougoslavia. Agricultural Academy, Plant Science, Bulgaria, vol.XXXV, N2, 154-161.</w:t>
      </w:r>
    </w:p>
    <w:p w:rsidR="00E06BF2" w:rsidRDefault="00E06BF2" w:rsidP="00E06BF2">
      <w:pPr>
        <w:ind w:left="720"/>
        <w:jc w:val="both"/>
        <w:rPr>
          <w:szCs w:val="24"/>
        </w:rPr>
      </w:pPr>
    </w:p>
    <w:p w:rsidR="00E06BF2" w:rsidRDefault="00E06BF2" w:rsidP="00E06BF2">
      <w:pPr>
        <w:ind w:left="720"/>
        <w:jc w:val="both"/>
        <w:rPr>
          <w:b/>
          <w:szCs w:val="24"/>
          <w:u w:val="single"/>
        </w:rPr>
      </w:pPr>
      <w:r>
        <w:rPr>
          <w:b/>
          <w:szCs w:val="24"/>
          <w:u w:val="single"/>
        </w:rPr>
        <w:t>Рад у часопису националног значаја М 52</w:t>
      </w:r>
    </w:p>
    <w:p w:rsidR="00E06BF2" w:rsidRDefault="00E06BF2" w:rsidP="00E06BF2">
      <w:pPr>
        <w:ind w:left="720"/>
        <w:jc w:val="both"/>
        <w:rPr>
          <w:b/>
          <w:szCs w:val="24"/>
          <w:u w:val="single"/>
        </w:rPr>
      </w:pPr>
    </w:p>
    <w:p w:rsidR="00E06BF2" w:rsidRDefault="00E06BF2" w:rsidP="00E06BF2">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Протић Р., Денчић С., Павловић М., Стојановић Б., </w:t>
      </w:r>
      <w:r>
        <w:rPr>
          <w:rFonts w:ascii="Times New Roman" w:hAnsi="Times New Roman"/>
          <w:b/>
          <w:sz w:val="24"/>
          <w:szCs w:val="24"/>
        </w:rPr>
        <w:t>Ђурић Н.</w:t>
      </w:r>
      <w:r>
        <w:rPr>
          <w:rFonts w:ascii="Times New Roman" w:hAnsi="Times New Roman"/>
          <w:sz w:val="24"/>
          <w:szCs w:val="24"/>
        </w:rPr>
        <w:t xml:space="preserve"> (1997): Анализа резултата макроогледа и предлога сортимента озиме пшенице за производну 1997/98. Пољопривредне актуелности, 5-6,41-49.</w:t>
      </w:r>
    </w:p>
    <w:p w:rsidR="00E06BF2" w:rsidRDefault="00E06BF2" w:rsidP="00E06BF2">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Протић Р., Јанковић С., </w:t>
      </w:r>
      <w:r>
        <w:rPr>
          <w:rFonts w:ascii="Times New Roman" w:hAnsi="Times New Roman"/>
          <w:b/>
          <w:sz w:val="24"/>
          <w:szCs w:val="24"/>
        </w:rPr>
        <w:t>Ђурић Н.</w:t>
      </w:r>
      <w:r>
        <w:rPr>
          <w:rFonts w:ascii="Times New Roman" w:hAnsi="Times New Roman"/>
          <w:sz w:val="24"/>
          <w:szCs w:val="24"/>
        </w:rPr>
        <w:t xml:space="preserve"> (1997): Генетски потенцијал за принос, адаптабилност и стабилност сорти озиме пшенице створених у Институту ПКБ Агроекономик, Београд. Селекција и семенарство, </w:t>
      </w:r>
      <w:r>
        <w:rPr>
          <w:rFonts w:ascii="Times New Roman" w:hAnsi="Times New Roman"/>
          <w:sz w:val="24"/>
          <w:szCs w:val="24"/>
          <w:lang w:val="en-US"/>
        </w:rPr>
        <w:t xml:space="preserve">IV, </w:t>
      </w:r>
      <w:r>
        <w:rPr>
          <w:rFonts w:ascii="Times New Roman" w:hAnsi="Times New Roman"/>
          <w:sz w:val="24"/>
          <w:szCs w:val="24"/>
        </w:rPr>
        <w:t>3-4, 47-52.</w:t>
      </w:r>
    </w:p>
    <w:p w:rsidR="006237C2" w:rsidRDefault="006237C2" w:rsidP="006237C2">
      <w:pPr>
        <w:jc w:val="both"/>
        <w:rPr>
          <w:szCs w:val="24"/>
        </w:rPr>
      </w:pPr>
    </w:p>
    <w:p w:rsidR="006237C2" w:rsidRDefault="006237C2" w:rsidP="006237C2">
      <w:pPr>
        <w:jc w:val="both"/>
        <w:rPr>
          <w:szCs w:val="24"/>
        </w:rPr>
      </w:pPr>
    </w:p>
    <w:p w:rsidR="006237C2" w:rsidRDefault="006237C2" w:rsidP="006237C2">
      <w:pPr>
        <w:jc w:val="both"/>
        <w:rPr>
          <w:szCs w:val="24"/>
        </w:rPr>
      </w:pPr>
    </w:p>
    <w:p w:rsidR="006237C2" w:rsidRDefault="006237C2" w:rsidP="006237C2">
      <w:pPr>
        <w:jc w:val="both"/>
        <w:rPr>
          <w:szCs w:val="24"/>
        </w:rPr>
      </w:pPr>
    </w:p>
    <w:p w:rsidR="006237C2" w:rsidRDefault="006237C2" w:rsidP="006237C2">
      <w:pPr>
        <w:jc w:val="both"/>
        <w:rPr>
          <w:szCs w:val="24"/>
        </w:rPr>
      </w:pPr>
    </w:p>
    <w:p w:rsidR="006237C2" w:rsidRPr="006237C2" w:rsidRDefault="006237C2" w:rsidP="006237C2">
      <w:pPr>
        <w:jc w:val="both"/>
        <w:rPr>
          <w:szCs w:val="24"/>
        </w:rPr>
      </w:pPr>
    </w:p>
    <w:p w:rsidR="00933497" w:rsidRPr="006237C2" w:rsidRDefault="00E06BF2" w:rsidP="00933497">
      <w:pPr>
        <w:pStyle w:val="ListParagraph"/>
        <w:numPr>
          <w:ilvl w:val="0"/>
          <w:numId w:val="1"/>
        </w:numPr>
        <w:spacing w:after="0" w:line="240" w:lineRule="auto"/>
        <w:jc w:val="both"/>
        <w:rPr>
          <w:rFonts w:ascii="Times New Roman" w:hAnsi="Times New Roman"/>
          <w:sz w:val="24"/>
          <w:szCs w:val="24"/>
        </w:rPr>
      </w:pPr>
      <w:r w:rsidRPr="00DF330B">
        <w:rPr>
          <w:rFonts w:ascii="Times New Roman" w:hAnsi="Times New Roman"/>
        </w:rPr>
        <w:t xml:space="preserve">Протић Р., Павловић М., Малешевић М., Младенов Н., </w:t>
      </w:r>
      <w:r w:rsidRPr="00DF330B">
        <w:rPr>
          <w:rFonts w:ascii="Times New Roman" w:hAnsi="Times New Roman"/>
          <w:b/>
        </w:rPr>
        <w:t>Ђурић Н.</w:t>
      </w:r>
      <w:r w:rsidRPr="00DF330B">
        <w:rPr>
          <w:rFonts w:ascii="Times New Roman" w:hAnsi="Times New Roman"/>
        </w:rPr>
        <w:t xml:space="preserve"> (1998):  Резултати макроогледа и актуелни сортимент озиме  пшенице републике Србије. Пољопривредне актуелности, 3-4, 97-107.</w:t>
      </w:r>
    </w:p>
    <w:p w:rsidR="00E6749C" w:rsidRPr="00933497" w:rsidRDefault="00E06BF2" w:rsidP="00E6749C">
      <w:pPr>
        <w:pStyle w:val="ListParagraph"/>
        <w:numPr>
          <w:ilvl w:val="0"/>
          <w:numId w:val="1"/>
        </w:numPr>
        <w:spacing w:after="0" w:line="240" w:lineRule="auto"/>
        <w:jc w:val="both"/>
        <w:rPr>
          <w:rFonts w:ascii="Times New Roman" w:hAnsi="Times New Roman"/>
          <w:sz w:val="24"/>
          <w:szCs w:val="24"/>
        </w:rPr>
      </w:pPr>
      <w:r>
        <w:rPr>
          <w:rFonts w:ascii="Times New Roman" w:hAnsi="Times New Roman"/>
          <w:b/>
          <w:sz w:val="24"/>
          <w:szCs w:val="24"/>
        </w:rPr>
        <w:t xml:space="preserve">Ђурић Н., </w:t>
      </w:r>
      <w:r>
        <w:rPr>
          <w:rFonts w:ascii="Times New Roman" w:hAnsi="Times New Roman"/>
          <w:sz w:val="24"/>
          <w:szCs w:val="24"/>
        </w:rPr>
        <w:t>Тркуља В., Симић Д., Продановић С., Ђекић В., Долијановић Ж (2013): Анализа приноса зрна и квалитета брашна неких сората озиме пшенице у производној 2011-2012. години. Зборник научних радова Института ПКБ Агроекономик 19, 1-2, 15-23.</w:t>
      </w:r>
    </w:p>
    <w:p w:rsidR="00E06BF2" w:rsidRDefault="00E06BF2" w:rsidP="00E06BF2">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Дакић П., Зечевић Д., Гајин Д., Шешић Ј., </w:t>
      </w:r>
      <w:r>
        <w:rPr>
          <w:rFonts w:ascii="Times New Roman" w:hAnsi="Times New Roman"/>
          <w:b/>
          <w:sz w:val="24"/>
          <w:szCs w:val="24"/>
        </w:rPr>
        <w:t>Ђурић Н.,</w:t>
      </w:r>
      <w:r>
        <w:rPr>
          <w:rFonts w:ascii="Times New Roman" w:hAnsi="Times New Roman"/>
          <w:sz w:val="24"/>
          <w:szCs w:val="24"/>
        </w:rPr>
        <w:t xml:space="preserve"> Онћ – Јовановић Е., Марковић С. (2013): Ефикасна и економична заштита пшенице од штетних биолошких агенаса. Зборник научних радова Института ПКБ Агроекономик 19, 1-2, 39-52.</w:t>
      </w:r>
    </w:p>
    <w:p w:rsidR="00E06BF2" w:rsidRPr="00C42E80" w:rsidRDefault="00E06BF2" w:rsidP="00E06BF2">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Ђекић В., Сталетић М., Миловановић М., </w:t>
      </w:r>
      <w:r>
        <w:rPr>
          <w:rFonts w:ascii="Times New Roman" w:hAnsi="Times New Roman"/>
          <w:b/>
          <w:sz w:val="24"/>
          <w:szCs w:val="24"/>
        </w:rPr>
        <w:t>Ђурић Н.,</w:t>
      </w:r>
      <w:r>
        <w:rPr>
          <w:rFonts w:ascii="Times New Roman" w:hAnsi="Times New Roman"/>
          <w:sz w:val="24"/>
          <w:szCs w:val="24"/>
        </w:rPr>
        <w:t xml:space="preserve"> Поповић В. (2013):  Истраживање продуктивности и квалитета КГ сорти озимог тритикалеа. Зборник научних радова Института ПКБ Агроекономик 19, 1-2, 53-60.</w:t>
      </w:r>
    </w:p>
    <w:p w:rsidR="00E06BF2" w:rsidRDefault="00E06BF2" w:rsidP="00E06BF2">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Симић Д., Ерић Н., Павловић М., </w:t>
      </w:r>
      <w:r>
        <w:rPr>
          <w:rFonts w:ascii="Times New Roman" w:hAnsi="Times New Roman"/>
          <w:b/>
          <w:sz w:val="24"/>
          <w:szCs w:val="24"/>
        </w:rPr>
        <w:t>Ђурић Н.,</w:t>
      </w:r>
      <w:r>
        <w:rPr>
          <w:rFonts w:ascii="Times New Roman" w:hAnsi="Times New Roman"/>
          <w:sz w:val="24"/>
          <w:szCs w:val="24"/>
        </w:rPr>
        <w:t xml:space="preserve"> Стојић П., Марковић С., Долијановић Ж. (2013): Толерантност ПКБ хибрида кукуруза на сушу у 2012. години. Зборник научних радова Института ПКБ Агроекономик 19, 1-2, 69-78.</w:t>
      </w:r>
    </w:p>
    <w:p w:rsidR="00C42E80" w:rsidRPr="00E6749C" w:rsidRDefault="00502E90" w:rsidP="00C42E80">
      <w:pPr>
        <w:pStyle w:val="ListParagraph"/>
        <w:numPr>
          <w:ilvl w:val="0"/>
          <w:numId w:val="1"/>
        </w:numPr>
        <w:jc w:val="both"/>
        <w:rPr>
          <w:rFonts w:ascii="Times New Roman" w:hAnsi="Times New Roman"/>
          <w:b/>
          <w:sz w:val="24"/>
          <w:szCs w:val="24"/>
        </w:rPr>
      </w:pPr>
      <w:r>
        <w:rPr>
          <w:rFonts w:ascii="Times New Roman" w:hAnsi="Times New Roman"/>
          <w:b/>
          <w:sz w:val="24"/>
          <w:szCs w:val="24"/>
          <w:lang w:val="sr-Cyrl-CS"/>
        </w:rPr>
        <w:t>Ђурић Н</w:t>
      </w:r>
      <w:r w:rsidR="00C42E80" w:rsidRPr="00420CD8">
        <w:rPr>
          <w:rFonts w:ascii="Times New Roman" w:hAnsi="Times New Roman"/>
          <w:b/>
          <w:sz w:val="24"/>
          <w:szCs w:val="24"/>
        </w:rPr>
        <w:t xml:space="preserve">., </w:t>
      </w:r>
      <w:r>
        <w:rPr>
          <w:rFonts w:ascii="Times New Roman" w:hAnsi="Times New Roman"/>
          <w:sz w:val="24"/>
          <w:szCs w:val="24"/>
          <w:lang w:val="sr-Cyrl-CS"/>
        </w:rPr>
        <w:t>Тркуља В</w:t>
      </w:r>
      <w:r w:rsidR="00C42E80" w:rsidRPr="00420CD8">
        <w:rPr>
          <w:rFonts w:ascii="Times New Roman" w:hAnsi="Times New Roman"/>
          <w:sz w:val="24"/>
          <w:szCs w:val="24"/>
        </w:rPr>
        <w:t xml:space="preserve">. (2014): </w:t>
      </w:r>
      <w:r>
        <w:rPr>
          <w:rFonts w:ascii="Times New Roman" w:hAnsi="Times New Roman"/>
          <w:sz w:val="24"/>
          <w:szCs w:val="24"/>
          <w:lang w:val="sr-Cyrl-CS"/>
        </w:rPr>
        <w:t>Сорте озиме пшенице</w:t>
      </w:r>
      <w:r w:rsidR="00C42E80" w:rsidRPr="00420CD8">
        <w:rPr>
          <w:rFonts w:ascii="Times New Roman" w:hAnsi="Times New Roman"/>
          <w:sz w:val="24"/>
          <w:szCs w:val="24"/>
        </w:rPr>
        <w:t xml:space="preserve"> </w:t>
      </w:r>
      <w:r>
        <w:rPr>
          <w:rFonts w:ascii="Times New Roman" w:hAnsi="Times New Roman"/>
          <w:sz w:val="24"/>
          <w:szCs w:val="24"/>
          <w:lang w:val="sr-Cyrl-CS"/>
        </w:rPr>
        <w:t>Института ПКБ Агроекономик</w:t>
      </w:r>
      <w:r w:rsidR="00C42E80" w:rsidRPr="00420CD8">
        <w:rPr>
          <w:rFonts w:ascii="Times New Roman" w:hAnsi="Times New Roman"/>
          <w:sz w:val="24"/>
          <w:szCs w:val="24"/>
        </w:rPr>
        <w:t xml:space="preserve"> </w:t>
      </w:r>
      <w:r>
        <w:rPr>
          <w:rFonts w:ascii="Times New Roman" w:hAnsi="Times New Roman"/>
          <w:sz w:val="24"/>
          <w:szCs w:val="24"/>
          <w:lang w:val="sr-Cyrl-CS"/>
        </w:rPr>
        <w:t>и њихове продуктивне могућности</w:t>
      </w:r>
      <w:r w:rsidR="00C42E80" w:rsidRPr="00420CD8">
        <w:rPr>
          <w:rFonts w:ascii="Times New Roman" w:hAnsi="Times New Roman"/>
          <w:sz w:val="24"/>
          <w:szCs w:val="24"/>
        </w:rPr>
        <w:t xml:space="preserve"> </w:t>
      </w:r>
      <w:r>
        <w:rPr>
          <w:rFonts w:ascii="Times New Roman" w:hAnsi="Times New Roman"/>
          <w:sz w:val="24"/>
          <w:szCs w:val="24"/>
          <w:lang w:val="sr-Cyrl-CS"/>
        </w:rPr>
        <w:t>у макроогледима</w:t>
      </w:r>
      <w:r w:rsidR="00C42E80" w:rsidRPr="00420CD8">
        <w:rPr>
          <w:rFonts w:ascii="Times New Roman" w:hAnsi="Times New Roman"/>
          <w:sz w:val="24"/>
          <w:szCs w:val="24"/>
        </w:rPr>
        <w:t xml:space="preserve"> 2012 i 2013 </w:t>
      </w:r>
      <w:r>
        <w:rPr>
          <w:rFonts w:ascii="Times New Roman" w:hAnsi="Times New Roman"/>
          <w:sz w:val="24"/>
          <w:szCs w:val="24"/>
          <w:lang w:val="sr-Cyrl-CS"/>
        </w:rPr>
        <w:t>године у Бугарској</w:t>
      </w:r>
      <w:r w:rsidR="00C42E80" w:rsidRPr="00420CD8">
        <w:rPr>
          <w:rFonts w:ascii="Times New Roman" w:hAnsi="Times New Roman"/>
          <w:sz w:val="24"/>
          <w:szCs w:val="24"/>
        </w:rPr>
        <w:t xml:space="preserve">. </w:t>
      </w:r>
      <w:r>
        <w:rPr>
          <w:rFonts w:ascii="Times New Roman" w:hAnsi="Times New Roman"/>
          <w:sz w:val="24"/>
          <w:szCs w:val="24"/>
          <w:lang w:val="sr-Cyrl-CS"/>
        </w:rPr>
        <w:t xml:space="preserve">Зборник научних радова </w:t>
      </w:r>
      <w:r w:rsidR="00574461">
        <w:rPr>
          <w:rFonts w:ascii="Times New Roman" w:hAnsi="Times New Roman"/>
          <w:sz w:val="24"/>
          <w:szCs w:val="24"/>
          <w:lang w:val="sr-Cyrl-CS"/>
        </w:rPr>
        <w:t>Института ПКБ Агроекономик</w:t>
      </w:r>
      <w:r w:rsidR="00C42E80" w:rsidRPr="00420CD8">
        <w:rPr>
          <w:rFonts w:ascii="Times New Roman" w:hAnsi="Times New Roman"/>
          <w:sz w:val="24"/>
          <w:szCs w:val="24"/>
        </w:rPr>
        <w:t xml:space="preserve"> 20. 1-2. 27-32.</w:t>
      </w:r>
    </w:p>
    <w:p w:rsidR="00E6749C" w:rsidRPr="0017031C" w:rsidRDefault="00D26E3C" w:rsidP="00E6749C">
      <w:pPr>
        <w:pStyle w:val="ListParagraph"/>
        <w:numPr>
          <w:ilvl w:val="0"/>
          <w:numId w:val="1"/>
        </w:numPr>
        <w:jc w:val="both"/>
        <w:rPr>
          <w:rFonts w:ascii="Times New Roman" w:hAnsi="Times New Roman"/>
          <w:b/>
          <w:sz w:val="24"/>
          <w:szCs w:val="24"/>
        </w:rPr>
      </w:pPr>
      <w:r>
        <w:rPr>
          <w:rFonts w:ascii="Times New Roman" w:hAnsi="Times New Roman"/>
          <w:b/>
          <w:sz w:val="24"/>
          <w:szCs w:val="24"/>
          <w:lang w:val="sr-Cyrl-CS"/>
        </w:rPr>
        <w:t>Ђурић Н</w:t>
      </w:r>
      <w:r w:rsidR="00E6749C" w:rsidRPr="0017031C">
        <w:rPr>
          <w:rFonts w:ascii="Times New Roman" w:hAnsi="Times New Roman"/>
          <w:sz w:val="24"/>
          <w:szCs w:val="24"/>
        </w:rPr>
        <w:t xml:space="preserve">., </w:t>
      </w:r>
      <w:r>
        <w:rPr>
          <w:rFonts w:ascii="Times New Roman" w:hAnsi="Times New Roman"/>
          <w:sz w:val="24"/>
          <w:szCs w:val="24"/>
          <w:lang w:val="sr-Cyrl-CS"/>
        </w:rPr>
        <w:t>Продановић С</w:t>
      </w:r>
      <w:r w:rsidR="00E6749C" w:rsidRPr="0017031C">
        <w:rPr>
          <w:rFonts w:ascii="Times New Roman" w:hAnsi="Times New Roman"/>
          <w:sz w:val="24"/>
          <w:szCs w:val="24"/>
        </w:rPr>
        <w:t xml:space="preserve">., </w:t>
      </w:r>
      <w:r>
        <w:rPr>
          <w:rFonts w:ascii="Times New Roman" w:hAnsi="Times New Roman"/>
          <w:sz w:val="24"/>
          <w:szCs w:val="24"/>
          <w:lang w:val="sr-Cyrl-CS"/>
        </w:rPr>
        <w:t>Христов Н</w:t>
      </w:r>
      <w:r w:rsidR="00E6749C" w:rsidRPr="0017031C">
        <w:rPr>
          <w:rFonts w:ascii="Times New Roman" w:hAnsi="Times New Roman"/>
          <w:sz w:val="24"/>
          <w:szCs w:val="24"/>
        </w:rPr>
        <w:t xml:space="preserve">., </w:t>
      </w:r>
      <w:r>
        <w:rPr>
          <w:rFonts w:ascii="Times New Roman" w:hAnsi="Times New Roman"/>
          <w:sz w:val="24"/>
          <w:szCs w:val="24"/>
          <w:lang w:val="sr-Cyrl-CS"/>
        </w:rPr>
        <w:t>Цвијановић Г</w:t>
      </w:r>
      <w:r w:rsidR="00E6749C" w:rsidRPr="0017031C">
        <w:rPr>
          <w:rFonts w:ascii="Times New Roman" w:hAnsi="Times New Roman"/>
          <w:sz w:val="24"/>
          <w:szCs w:val="24"/>
        </w:rPr>
        <w:t xml:space="preserve">., </w:t>
      </w:r>
      <w:r>
        <w:rPr>
          <w:rFonts w:ascii="Times New Roman" w:hAnsi="Times New Roman"/>
          <w:sz w:val="24"/>
          <w:szCs w:val="24"/>
          <w:lang w:val="sr-Cyrl-CS"/>
        </w:rPr>
        <w:t>Матковић М</w:t>
      </w:r>
      <w:r w:rsidR="00E6749C" w:rsidRPr="0017031C">
        <w:rPr>
          <w:rFonts w:ascii="Times New Roman" w:hAnsi="Times New Roman"/>
          <w:sz w:val="24"/>
          <w:szCs w:val="24"/>
        </w:rPr>
        <w:t xml:space="preserve">., </w:t>
      </w:r>
      <w:r>
        <w:rPr>
          <w:rFonts w:ascii="Times New Roman" w:hAnsi="Times New Roman"/>
          <w:sz w:val="24"/>
          <w:szCs w:val="24"/>
          <w:lang w:val="sr-Cyrl-CS"/>
        </w:rPr>
        <w:t>Ђекић В</w:t>
      </w:r>
      <w:r w:rsidR="00E6749C" w:rsidRPr="0017031C">
        <w:rPr>
          <w:rFonts w:ascii="Times New Roman" w:hAnsi="Times New Roman"/>
          <w:sz w:val="24"/>
          <w:szCs w:val="24"/>
        </w:rPr>
        <w:t xml:space="preserve">. (2015): </w:t>
      </w:r>
      <w:r>
        <w:rPr>
          <w:rFonts w:ascii="Times New Roman" w:hAnsi="Times New Roman"/>
          <w:sz w:val="24"/>
          <w:szCs w:val="24"/>
          <w:lang w:val="sr-Cyrl-CS"/>
        </w:rPr>
        <w:t>Анализа одржања</w:t>
      </w:r>
      <w:r w:rsidR="00E6749C" w:rsidRPr="0017031C">
        <w:rPr>
          <w:rFonts w:ascii="Times New Roman" w:hAnsi="Times New Roman"/>
          <w:sz w:val="24"/>
          <w:szCs w:val="24"/>
        </w:rPr>
        <w:t xml:space="preserve"> </w:t>
      </w:r>
      <w:r>
        <w:rPr>
          <w:rFonts w:ascii="Times New Roman" w:hAnsi="Times New Roman"/>
          <w:sz w:val="24"/>
          <w:szCs w:val="24"/>
          <w:lang w:val="sr-Cyrl-CS"/>
        </w:rPr>
        <w:t>генетичког идентитета</w:t>
      </w:r>
      <w:r w:rsidR="00E6749C" w:rsidRPr="0017031C">
        <w:rPr>
          <w:rFonts w:ascii="Times New Roman" w:hAnsi="Times New Roman"/>
          <w:sz w:val="24"/>
          <w:szCs w:val="24"/>
        </w:rPr>
        <w:t xml:space="preserve"> </w:t>
      </w:r>
      <w:r>
        <w:rPr>
          <w:rFonts w:ascii="Times New Roman" w:hAnsi="Times New Roman"/>
          <w:sz w:val="24"/>
          <w:szCs w:val="24"/>
          <w:lang w:val="sr-Cyrl-CS"/>
        </w:rPr>
        <w:t>електрофорезом протеина</w:t>
      </w:r>
      <w:r w:rsidR="00E6749C" w:rsidRPr="0017031C">
        <w:rPr>
          <w:rFonts w:ascii="Times New Roman" w:hAnsi="Times New Roman"/>
          <w:sz w:val="24"/>
          <w:szCs w:val="24"/>
        </w:rPr>
        <w:t xml:space="preserve"> </w:t>
      </w:r>
      <w:r>
        <w:rPr>
          <w:rFonts w:ascii="Times New Roman" w:hAnsi="Times New Roman"/>
          <w:sz w:val="24"/>
          <w:szCs w:val="24"/>
          <w:lang w:val="sr-Cyrl-CS"/>
        </w:rPr>
        <w:t>при</w:t>
      </w:r>
      <w:r w:rsidR="00E6749C" w:rsidRPr="0017031C">
        <w:rPr>
          <w:rFonts w:ascii="Times New Roman" w:hAnsi="Times New Roman"/>
          <w:sz w:val="24"/>
          <w:szCs w:val="24"/>
        </w:rPr>
        <w:t xml:space="preserve"> </w:t>
      </w:r>
      <w:r>
        <w:rPr>
          <w:rFonts w:ascii="Times New Roman" w:hAnsi="Times New Roman"/>
          <w:sz w:val="24"/>
          <w:szCs w:val="24"/>
          <w:lang w:val="sr-Cyrl-CS"/>
        </w:rPr>
        <w:t>сортној репродукцији пшенице</w:t>
      </w:r>
      <w:r w:rsidR="00E6749C" w:rsidRPr="0017031C">
        <w:rPr>
          <w:rFonts w:ascii="Times New Roman" w:hAnsi="Times New Roman"/>
          <w:sz w:val="24"/>
          <w:szCs w:val="24"/>
        </w:rPr>
        <w:t xml:space="preserve">. </w:t>
      </w:r>
      <w:r>
        <w:rPr>
          <w:rFonts w:ascii="Times New Roman" w:hAnsi="Times New Roman"/>
          <w:sz w:val="24"/>
          <w:szCs w:val="24"/>
          <w:lang w:val="sr-Cyrl-CS"/>
        </w:rPr>
        <w:t>Зборник научних радова</w:t>
      </w:r>
      <w:r w:rsidR="00E6749C" w:rsidRPr="0017031C">
        <w:rPr>
          <w:rFonts w:ascii="Times New Roman" w:hAnsi="Times New Roman"/>
          <w:sz w:val="24"/>
          <w:szCs w:val="24"/>
        </w:rPr>
        <w:t xml:space="preserve"> </w:t>
      </w:r>
      <w:r>
        <w:rPr>
          <w:rFonts w:ascii="Times New Roman" w:hAnsi="Times New Roman"/>
          <w:sz w:val="24"/>
          <w:szCs w:val="24"/>
          <w:lang w:val="sr-Cyrl-CS"/>
        </w:rPr>
        <w:t>Института ПКБ Агроекономик,</w:t>
      </w:r>
      <w:r w:rsidR="00E6749C" w:rsidRPr="0017031C">
        <w:rPr>
          <w:rFonts w:ascii="Times New Roman" w:hAnsi="Times New Roman"/>
          <w:sz w:val="24"/>
          <w:szCs w:val="24"/>
        </w:rPr>
        <w:t xml:space="preserve"> 21. </w:t>
      </w:r>
      <w:r>
        <w:rPr>
          <w:rFonts w:ascii="Times New Roman" w:hAnsi="Times New Roman"/>
          <w:sz w:val="24"/>
          <w:szCs w:val="24"/>
          <w:lang w:val="sr-Cyrl-CS"/>
        </w:rPr>
        <w:t>бр</w:t>
      </w:r>
      <w:r w:rsidR="00E6749C" w:rsidRPr="0017031C">
        <w:rPr>
          <w:rFonts w:ascii="Times New Roman" w:hAnsi="Times New Roman"/>
          <w:sz w:val="24"/>
          <w:szCs w:val="24"/>
        </w:rPr>
        <w:t>. 1-2. 71-77.</w:t>
      </w:r>
      <w:r w:rsidR="00E6749C">
        <w:rPr>
          <w:rFonts w:ascii="Times New Roman" w:hAnsi="Times New Roman"/>
          <w:sz w:val="24"/>
          <w:szCs w:val="24"/>
        </w:rPr>
        <w:t xml:space="preserve"> </w:t>
      </w:r>
      <w:r w:rsidR="008B1D73">
        <w:rPr>
          <w:rFonts w:ascii="Times New Roman" w:hAnsi="Times New Roman"/>
          <w:sz w:val="24"/>
          <w:szCs w:val="24"/>
        </w:rPr>
        <w:t>UDK</w:t>
      </w:r>
      <w:r w:rsidR="00E6749C">
        <w:rPr>
          <w:rFonts w:ascii="Times New Roman" w:hAnsi="Times New Roman"/>
          <w:sz w:val="24"/>
          <w:szCs w:val="24"/>
        </w:rPr>
        <w:t xml:space="preserve">: 633.11, </w:t>
      </w:r>
      <w:r w:rsidR="008B1D73">
        <w:rPr>
          <w:rFonts w:ascii="Times New Roman" w:hAnsi="Times New Roman"/>
          <w:sz w:val="24"/>
          <w:szCs w:val="24"/>
        </w:rPr>
        <w:t>ISSN</w:t>
      </w:r>
      <w:r w:rsidR="00E6749C">
        <w:rPr>
          <w:rFonts w:ascii="Times New Roman" w:hAnsi="Times New Roman"/>
          <w:sz w:val="24"/>
          <w:szCs w:val="24"/>
        </w:rPr>
        <w:t xml:space="preserve"> 0354-1320, </w:t>
      </w:r>
      <w:r w:rsidR="008B1D73">
        <w:rPr>
          <w:rFonts w:ascii="Times New Roman" w:hAnsi="Times New Roman"/>
          <w:sz w:val="24"/>
          <w:szCs w:val="24"/>
        </w:rPr>
        <w:t>CIP</w:t>
      </w:r>
      <w:r w:rsidR="00E6749C">
        <w:rPr>
          <w:rFonts w:ascii="Times New Roman" w:hAnsi="Times New Roman"/>
          <w:sz w:val="24"/>
          <w:szCs w:val="24"/>
        </w:rPr>
        <w:t xml:space="preserve"> 63, </w:t>
      </w:r>
      <w:r>
        <w:rPr>
          <w:rFonts w:ascii="Times New Roman" w:hAnsi="Times New Roman"/>
          <w:sz w:val="24"/>
          <w:szCs w:val="24"/>
          <w:lang w:val="sr-Cyrl-CS"/>
        </w:rPr>
        <w:t>Народна библиотека Р. Србије</w:t>
      </w:r>
      <w:r w:rsidR="00E6749C">
        <w:rPr>
          <w:rFonts w:ascii="Times New Roman" w:hAnsi="Times New Roman"/>
          <w:sz w:val="24"/>
          <w:szCs w:val="24"/>
        </w:rPr>
        <w:t>.</w:t>
      </w:r>
    </w:p>
    <w:p w:rsidR="00E6749C" w:rsidRPr="00C306FC" w:rsidRDefault="00D26E3C" w:rsidP="00E6749C">
      <w:pPr>
        <w:pStyle w:val="ListParagraph"/>
        <w:numPr>
          <w:ilvl w:val="0"/>
          <w:numId w:val="1"/>
        </w:numPr>
        <w:jc w:val="both"/>
        <w:rPr>
          <w:rFonts w:ascii="Times New Roman" w:hAnsi="Times New Roman"/>
          <w:b/>
          <w:sz w:val="24"/>
          <w:szCs w:val="24"/>
        </w:rPr>
      </w:pPr>
      <w:r>
        <w:rPr>
          <w:rFonts w:ascii="Times New Roman" w:hAnsi="Times New Roman"/>
          <w:b/>
          <w:sz w:val="24"/>
          <w:szCs w:val="24"/>
          <w:lang w:val="sr-Cyrl-CS"/>
        </w:rPr>
        <w:t>Ђурић Н</w:t>
      </w:r>
      <w:r w:rsidR="00E6749C" w:rsidRPr="0017031C">
        <w:rPr>
          <w:rFonts w:ascii="Times New Roman" w:hAnsi="Times New Roman"/>
          <w:b/>
          <w:sz w:val="24"/>
          <w:szCs w:val="24"/>
        </w:rPr>
        <w:t xml:space="preserve">., </w:t>
      </w:r>
      <w:r>
        <w:rPr>
          <w:rFonts w:ascii="Times New Roman" w:hAnsi="Times New Roman"/>
          <w:sz w:val="24"/>
          <w:szCs w:val="24"/>
          <w:lang w:val="sr-Cyrl-CS"/>
        </w:rPr>
        <w:t>Тркулја В</w:t>
      </w:r>
      <w:r w:rsidR="00E6749C" w:rsidRPr="0017031C">
        <w:rPr>
          <w:rFonts w:ascii="Times New Roman" w:hAnsi="Times New Roman"/>
          <w:sz w:val="24"/>
          <w:szCs w:val="24"/>
        </w:rPr>
        <w:t xml:space="preserve">., </w:t>
      </w:r>
      <w:r>
        <w:rPr>
          <w:rFonts w:ascii="Times New Roman" w:hAnsi="Times New Roman"/>
          <w:sz w:val="24"/>
          <w:szCs w:val="24"/>
          <w:lang w:val="sr-Cyrl-CS"/>
        </w:rPr>
        <w:t>Цвијановић Г</w:t>
      </w:r>
      <w:r w:rsidR="00E6749C" w:rsidRPr="0017031C">
        <w:rPr>
          <w:rFonts w:ascii="Times New Roman" w:hAnsi="Times New Roman"/>
          <w:sz w:val="24"/>
          <w:szCs w:val="24"/>
        </w:rPr>
        <w:t xml:space="preserve">., </w:t>
      </w:r>
      <w:r>
        <w:rPr>
          <w:rFonts w:ascii="Times New Roman" w:hAnsi="Times New Roman"/>
          <w:sz w:val="24"/>
          <w:szCs w:val="24"/>
          <w:lang w:val="sr-Cyrl-CS"/>
        </w:rPr>
        <w:t>Ђекић В</w:t>
      </w:r>
      <w:r w:rsidR="00E6749C" w:rsidRPr="0017031C">
        <w:rPr>
          <w:rFonts w:ascii="Times New Roman" w:hAnsi="Times New Roman"/>
          <w:sz w:val="24"/>
          <w:szCs w:val="24"/>
        </w:rPr>
        <w:t xml:space="preserve">. (2015): </w:t>
      </w:r>
      <w:r>
        <w:rPr>
          <w:rFonts w:ascii="Times New Roman" w:hAnsi="Times New Roman"/>
          <w:sz w:val="24"/>
          <w:szCs w:val="24"/>
          <w:lang w:val="sr-Cyrl-CS"/>
        </w:rPr>
        <w:t xml:space="preserve">Нова сорта озимог </w:t>
      </w:r>
      <w:r w:rsidR="00E6749C" w:rsidRPr="0017031C">
        <w:rPr>
          <w:rFonts w:ascii="Times New Roman" w:hAnsi="Times New Roman"/>
          <w:sz w:val="24"/>
          <w:szCs w:val="24"/>
        </w:rPr>
        <w:t xml:space="preserve"> </w:t>
      </w:r>
      <w:r>
        <w:rPr>
          <w:rFonts w:ascii="Times New Roman" w:hAnsi="Times New Roman"/>
          <w:sz w:val="24"/>
          <w:szCs w:val="24"/>
          <w:lang w:val="sr-Cyrl-CS"/>
        </w:rPr>
        <w:t>тритикале ПКБ Кардинал</w:t>
      </w:r>
      <w:r w:rsidR="00E6749C" w:rsidRPr="0017031C">
        <w:rPr>
          <w:rFonts w:ascii="Times New Roman" w:hAnsi="Times New Roman"/>
          <w:sz w:val="24"/>
          <w:szCs w:val="24"/>
        </w:rPr>
        <w:t xml:space="preserve"> </w:t>
      </w:r>
      <w:r>
        <w:rPr>
          <w:rFonts w:ascii="Times New Roman" w:hAnsi="Times New Roman"/>
          <w:sz w:val="24"/>
          <w:szCs w:val="24"/>
          <w:lang w:val="sr-Cyrl-CS"/>
        </w:rPr>
        <w:t>створеног у Институту ПКБ Агроекономик</w:t>
      </w:r>
      <w:r w:rsidR="00E6749C" w:rsidRPr="0017031C">
        <w:rPr>
          <w:rFonts w:ascii="Times New Roman" w:hAnsi="Times New Roman"/>
          <w:sz w:val="24"/>
          <w:szCs w:val="24"/>
        </w:rPr>
        <w:t xml:space="preserve">. </w:t>
      </w:r>
      <w:r>
        <w:rPr>
          <w:rFonts w:ascii="Times New Roman" w:hAnsi="Times New Roman"/>
          <w:sz w:val="24"/>
          <w:szCs w:val="24"/>
          <w:lang w:val="sr-Cyrl-CS"/>
        </w:rPr>
        <w:t>Зборник научних радова</w:t>
      </w:r>
      <w:r w:rsidR="00E6749C" w:rsidRPr="0017031C">
        <w:rPr>
          <w:rFonts w:ascii="Times New Roman" w:hAnsi="Times New Roman"/>
          <w:sz w:val="24"/>
          <w:szCs w:val="24"/>
        </w:rPr>
        <w:t xml:space="preserve"> </w:t>
      </w:r>
      <w:r>
        <w:rPr>
          <w:rFonts w:ascii="Times New Roman" w:hAnsi="Times New Roman"/>
          <w:sz w:val="24"/>
          <w:szCs w:val="24"/>
          <w:lang w:val="sr-Cyrl-CS"/>
        </w:rPr>
        <w:t>Института ПКБ Агроекономик</w:t>
      </w:r>
      <w:r w:rsidR="00E6749C" w:rsidRPr="0017031C">
        <w:rPr>
          <w:rFonts w:ascii="Times New Roman" w:hAnsi="Times New Roman"/>
          <w:sz w:val="24"/>
          <w:szCs w:val="24"/>
        </w:rPr>
        <w:t xml:space="preserve"> 21. </w:t>
      </w:r>
      <w:r>
        <w:rPr>
          <w:rFonts w:ascii="Times New Roman" w:hAnsi="Times New Roman"/>
          <w:sz w:val="24"/>
          <w:szCs w:val="24"/>
          <w:lang w:val="sr-Cyrl-CS"/>
        </w:rPr>
        <w:t>бр</w:t>
      </w:r>
      <w:r w:rsidR="00E6749C" w:rsidRPr="0017031C">
        <w:rPr>
          <w:rFonts w:ascii="Times New Roman" w:hAnsi="Times New Roman"/>
          <w:sz w:val="24"/>
          <w:szCs w:val="24"/>
        </w:rPr>
        <w:t>. 1-2. 95-99.</w:t>
      </w:r>
      <w:r w:rsidR="00E6749C">
        <w:rPr>
          <w:rFonts w:ascii="Times New Roman" w:hAnsi="Times New Roman"/>
          <w:sz w:val="24"/>
          <w:szCs w:val="24"/>
        </w:rPr>
        <w:t xml:space="preserve"> </w:t>
      </w:r>
      <w:r w:rsidR="008B1D73">
        <w:rPr>
          <w:rFonts w:ascii="Times New Roman" w:hAnsi="Times New Roman"/>
          <w:sz w:val="24"/>
          <w:szCs w:val="24"/>
        </w:rPr>
        <w:t>UDK</w:t>
      </w:r>
      <w:r w:rsidR="00E6749C">
        <w:rPr>
          <w:rFonts w:ascii="Times New Roman" w:hAnsi="Times New Roman"/>
          <w:sz w:val="24"/>
          <w:szCs w:val="24"/>
        </w:rPr>
        <w:t xml:space="preserve">: 633“324:631.527, </w:t>
      </w:r>
      <w:r w:rsidR="008B1D73">
        <w:rPr>
          <w:rFonts w:ascii="Times New Roman" w:hAnsi="Times New Roman"/>
          <w:sz w:val="24"/>
          <w:szCs w:val="24"/>
        </w:rPr>
        <w:t>ISSN</w:t>
      </w:r>
      <w:r w:rsidR="00E6749C">
        <w:rPr>
          <w:rFonts w:ascii="Times New Roman" w:hAnsi="Times New Roman"/>
          <w:sz w:val="24"/>
          <w:szCs w:val="24"/>
        </w:rPr>
        <w:t xml:space="preserve"> 0354-1320, </w:t>
      </w:r>
      <w:r w:rsidR="008B1D73">
        <w:rPr>
          <w:rFonts w:ascii="Times New Roman" w:hAnsi="Times New Roman"/>
          <w:sz w:val="24"/>
          <w:szCs w:val="24"/>
        </w:rPr>
        <w:t>CIP</w:t>
      </w:r>
      <w:r w:rsidR="00E6749C">
        <w:rPr>
          <w:rFonts w:ascii="Times New Roman" w:hAnsi="Times New Roman"/>
          <w:sz w:val="24"/>
          <w:szCs w:val="24"/>
        </w:rPr>
        <w:t xml:space="preserve"> 63, </w:t>
      </w:r>
      <w:r>
        <w:rPr>
          <w:rFonts w:ascii="Times New Roman" w:hAnsi="Times New Roman"/>
          <w:sz w:val="24"/>
          <w:szCs w:val="24"/>
          <w:lang w:val="sr-Cyrl-CS"/>
        </w:rPr>
        <w:t>Народна библиотека Р. Србије</w:t>
      </w:r>
      <w:r w:rsidR="00E6749C">
        <w:rPr>
          <w:rFonts w:ascii="Times New Roman" w:hAnsi="Times New Roman"/>
          <w:sz w:val="24"/>
          <w:szCs w:val="24"/>
        </w:rPr>
        <w:t>.</w:t>
      </w:r>
    </w:p>
    <w:p w:rsidR="00E6749C" w:rsidRPr="00C306FC" w:rsidRDefault="00D26E3C" w:rsidP="00E6749C">
      <w:pPr>
        <w:pStyle w:val="ListParagraph"/>
        <w:numPr>
          <w:ilvl w:val="0"/>
          <w:numId w:val="1"/>
        </w:numPr>
        <w:jc w:val="both"/>
        <w:rPr>
          <w:rFonts w:ascii="Times New Roman" w:hAnsi="Times New Roman"/>
          <w:b/>
          <w:sz w:val="24"/>
          <w:szCs w:val="24"/>
        </w:rPr>
      </w:pPr>
      <w:r>
        <w:rPr>
          <w:rFonts w:ascii="Times New Roman" w:hAnsi="Times New Roman"/>
          <w:sz w:val="24"/>
          <w:szCs w:val="24"/>
          <w:lang w:val="sr-Cyrl-CS"/>
        </w:rPr>
        <w:t>Ђекић В</w:t>
      </w:r>
      <w:r w:rsidR="00E6749C" w:rsidRPr="0017031C">
        <w:rPr>
          <w:rFonts w:ascii="Times New Roman" w:hAnsi="Times New Roman"/>
          <w:sz w:val="24"/>
          <w:szCs w:val="24"/>
        </w:rPr>
        <w:t xml:space="preserve">., </w:t>
      </w:r>
      <w:r>
        <w:rPr>
          <w:rFonts w:ascii="Times New Roman" w:hAnsi="Times New Roman"/>
          <w:sz w:val="24"/>
          <w:szCs w:val="24"/>
          <w:lang w:val="sr-Cyrl-CS"/>
        </w:rPr>
        <w:t>Јелић М</w:t>
      </w:r>
      <w:r w:rsidR="00E6749C" w:rsidRPr="0017031C">
        <w:rPr>
          <w:rFonts w:ascii="Times New Roman" w:hAnsi="Times New Roman"/>
          <w:sz w:val="24"/>
          <w:szCs w:val="24"/>
        </w:rPr>
        <w:t xml:space="preserve">., </w:t>
      </w:r>
      <w:r>
        <w:rPr>
          <w:rFonts w:ascii="Times New Roman" w:hAnsi="Times New Roman"/>
          <w:sz w:val="24"/>
          <w:szCs w:val="24"/>
          <w:lang w:val="sr-Cyrl-CS"/>
        </w:rPr>
        <w:t>Бранковић С</w:t>
      </w:r>
      <w:r w:rsidR="00E6749C" w:rsidRPr="0017031C">
        <w:rPr>
          <w:rFonts w:ascii="Times New Roman" w:hAnsi="Times New Roman"/>
          <w:sz w:val="24"/>
          <w:szCs w:val="24"/>
        </w:rPr>
        <w:t xml:space="preserve">., </w:t>
      </w:r>
      <w:r>
        <w:rPr>
          <w:rFonts w:ascii="Times New Roman" w:hAnsi="Times New Roman"/>
          <w:b/>
          <w:sz w:val="24"/>
          <w:szCs w:val="24"/>
          <w:lang w:val="sr-Cyrl-CS"/>
        </w:rPr>
        <w:t>Ђурић Н</w:t>
      </w:r>
      <w:r w:rsidR="00E6749C" w:rsidRPr="0017031C">
        <w:rPr>
          <w:rFonts w:ascii="Times New Roman" w:hAnsi="Times New Roman"/>
          <w:b/>
          <w:sz w:val="24"/>
          <w:szCs w:val="24"/>
        </w:rPr>
        <w:t xml:space="preserve">., </w:t>
      </w:r>
      <w:r>
        <w:rPr>
          <w:rFonts w:ascii="Times New Roman" w:hAnsi="Times New Roman"/>
          <w:sz w:val="24"/>
          <w:szCs w:val="24"/>
          <w:lang w:val="sr-Cyrl-CS"/>
        </w:rPr>
        <w:t>Перишић В</w:t>
      </w:r>
      <w:r w:rsidR="00E6749C" w:rsidRPr="0017031C">
        <w:rPr>
          <w:rFonts w:ascii="Times New Roman" w:hAnsi="Times New Roman"/>
          <w:sz w:val="24"/>
          <w:szCs w:val="24"/>
        </w:rPr>
        <w:t xml:space="preserve">., </w:t>
      </w:r>
      <w:r>
        <w:rPr>
          <w:rFonts w:ascii="Times New Roman" w:hAnsi="Times New Roman"/>
          <w:sz w:val="24"/>
          <w:szCs w:val="24"/>
          <w:lang w:val="sr-Cyrl-CS"/>
        </w:rPr>
        <w:t>Братковић К</w:t>
      </w:r>
      <w:r w:rsidR="00E6749C" w:rsidRPr="0017031C">
        <w:rPr>
          <w:rFonts w:ascii="Times New Roman" w:hAnsi="Times New Roman"/>
          <w:sz w:val="24"/>
          <w:szCs w:val="24"/>
        </w:rPr>
        <w:t xml:space="preserve">. (2015): </w:t>
      </w:r>
      <w:r>
        <w:rPr>
          <w:rFonts w:ascii="Times New Roman" w:hAnsi="Times New Roman"/>
          <w:sz w:val="24"/>
          <w:szCs w:val="24"/>
          <w:lang w:val="sr-Cyrl-CS"/>
        </w:rPr>
        <w:t>Параметри родности</w:t>
      </w:r>
      <w:r w:rsidR="00E6749C" w:rsidRPr="0017031C">
        <w:rPr>
          <w:rFonts w:ascii="Times New Roman" w:hAnsi="Times New Roman"/>
          <w:sz w:val="24"/>
          <w:szCs w:val="24"/>
        </w:rPr>
        <w:t xml:space="preserve"> </w:t>
      </w:r>
      <w:r>
        <w:rPr>
          <w:rFonts w:ascii="Times New Roman" w:hAnsi="Times New Roman"/>
          <w:sz w:val="24"/>
          <w:szCs w:val="24"/>
          <w:lang w:val="sr-Cyrl-CS"/>
        </w:rPr>
        <w:t>различитих сорти</w:t>
      </w:r>
      <w:r w:rsidR="00E6749C" w:rsidRPr="0017031C">
        <w:rPr>
          <w:rFonts w:ascii="Times New Roman" w:hAnsi="Times New Roman"/>
          <w:sz w:val="24"/>
          <w:szCs w:val="24"/>
        </w:rPr>
        <w:t xml:space="preserve"> </w:t>
      </w:r>
      <w:r>
        <w:rPr>
          <w:rFonts w:ascii="Times New Roman" w:hAnsi="Times New Roman"/>
          <w:sz w:val="24"/>
          <w:szCs w:val="24"/>
          <w:lang w:val="sr-Cyrl-CS"/>
        </w:rPr>
        <w:t>озимог јечма</w:t>
      </w:r>
      <w:r w:rsidR="00E6749C" w:rsidRPr="0017031C">
        <w:rPr>
          <w:rFonts w:ascii="Times New Roman" w:hAnsi="Times New Roman"/>
          <w:sz w:val="24"/>
          <w:szCs w:val="24"/>
        </w:rPr>
        <w:t xml:space="preserve">. </w:t>
      </w:r>
      <w:r>
        <w:rPr>
          <w:rFonts w:ascii="Times New Roman" w:hAnsi="Times New Roman"/>
          <w:sz w:val="24"/>
          <w:szCs w:val="24"/>
          <w:lang w:val="sr-Cyrl-CS"/>
        </w:rPr>
        <w:t>Зборник научних радова</w:t>
      </w:r>
      <w:r w:rsidR="00E6749C" w:rsidRPr="0017031C">
        <w:rPr>
          <w:rFonts w:ascii="Times New Roman" w:hAnsi="Times New Roman"/>
          <w:sz w:val="24"/>
          <w:szCs w:val="24"/>
        </w:rPr>
        <w:t xml:space="preserve"> </w:t>
      </w:r>
      <w:r>
        <w:rPr>
          <w:rFonts w:ascii="Times New Roman" w:hAnsi="Times New Roman"/>
          <w:sz w:val="24"/>
          <w:szCs w:val="24"/>
          <w:lang w:val="sr-Cyrl-CS"/>
        </w:rPr>
        <w:t>Института ПКБ Агроекономик</w:t>
      </w:r>
      <w:r w:rsidR="008B1D73">
        <w:rPr>
          <w:rFonts w:ascii="Times New Roman" w:hAnsi="Times New Roman"/>
          <w:sz w:val="24"/>
          <w:szCs w:val="24"/>
          <w:lang w:val="sr-Cyrl-CS"/>
        </w:rPr>
        <w:t>,</w:t>
      </w:r>
      <w:r w:rsidR="00E6749C" w:rsidRPr="0017031C">
        <w:rPr>
          <w:rFonts w:ascii="Times New Roman" w:hAnsi="Times New Roman"/>
          <w:sz w:val="24"/>
          <w:szCs w:val="24"/>
        </w:rPr>
        <w:t xml:space="preserve"> 21. </w:t>
      </w:r>
      <w:r w:rsidR="008B1D73">
        <w:rPr>
          <w:rFonts w:ascii="Times New Roman" w:hAnsi="Times New Roman"/>
          <w:sz w:val="24"/>
          <w:szCs w:val="24"/>
          <w:lang w:val="sr-Cyrl-CS"/>
        </w:rPr>
        <w:t>бр</w:t>
      </w:r>
      <w:r w:rsidR="00E6749C" w:rsidRPr="0017031C">
        <w:rPr>
          <w:rFonts w:ascii="Times New Roman" w:hAnsi="Times New Roman"/>
          <w:sz w:val="24"/>
          <w:szCs w:val="24"/>
        </w:rPr>
        <w:t>. 1-2. 101-105.</w:t>
      </w:r>
      <w:r w:rsidR="00E6749C">
        <w:rPr>
          <w:rFonts w:ascii="Times New Roman" w:hAnsi="Times New Roman"/>
          <w:sz w:val="24"/>
          <w:szCs w:val="24"/>
        </w:rPr>
        <w:t xml:space="preserve"> </w:t>
      </w:r>
      <w:r w:rsidR="008B1D73">
        <w:rPr>
          <w:rFonts w:ascii="Times New Roman" w:hAnsi="Times New Roman"/>
          <w:sz w:val="24"/>
          <w:szCs w:val="24"/>
        </w:rPr>
        <w:t>UDK</w:t>
      </w:r>
      <w:r w:rsidR="00E6749C">
        <w:rPr>
          <w:rFonts w:ascii="Times New Roman" w:hAnsi="Times New Roman"/>
          <w:sz w:val="24"/>
          <w:szCs w:val="24"/>
        </w:rPr>
        <w:t xml:space="preserve">: 633“324“: 52-333, </w:t>
      </w:r>
      <w:r w:rsidR="008B1D73">
        <w:rPr>
          <w:rFonts w:ascii="Times New Roman" w:hAnsi="Times New Roman"/>
          <w:sz w:val="24"/>
          <w:szCs w:val="24"/>
        </w:rPr>
        <w:t>ISSN</w:t>
      </w:r>
      <w:r w:rsidR="00E6749C">
        <w:rPr>
          <w:rFonts w:ascii="Times New Roman" w:hAnsi="Times New Roman"/>
          <w:sz w:val="24"/>
          <w:szCs w:val="24"/>
        </w:rPr>
        <w:t xml:space="preserve"> 0354-1320, </w:t>
      </w:r>
      <w:r w:rsidR="008B1D73">
        <w:rPr>
          <w:rFonts w:ascii="Times New Roman" w:hAnsi="Times New Roman"/>
          <w:sz w:val="24"/>
          <w:szCs w:val="24"/>
        </w:rPr>
        <w:t>CIP</w:t>
      </w:r>
      <w:r w:rsidR="00E6749C">
        <w:rPr>
          <w:rFonts w:ascii="Times New Roman" w:hAnsi="Times New Roman"/>
          <w:sz w:val="24"/>
          <w:szCs w:val="24"/>
        </w:rPr>
        <w:t xml:space="preserve"> 63, </w:t>
      </w:r>
      <w:r w:rsidR="008B1D73">
        <w:rPr>
          <w:rFonts w:ascii="Times New Roman" w:hAnsi="Times New Roman"/>
          <w:sz w:val="24"/>
          <w:szCs w:val="24"/>
          <w:lang w:val="sr-Cyrl-CS"/>
        </w:rPr>
        <w:t>Народна библиотека Р. Србије</w:t>
      </w:r>
      <w:r w:rsidR="00E6749C">
        <w:rPr>
          <w:rFonts w:ascii="Times New Roman" w:hAnsi="Times New Roman"/>
          <w:sz w:val="24"/>
          <w:szCs w:val="24"/>
        </w:rPr>
        <w:t>.</w:t>
      </w:r>
    </w:p>
    <w:p w:rsidR="00E6749C" w:rsidRPr="006237C2" w:rsidRDefault="008B1D73" w:rsidP="00E6749C">
      <w:pPr>
        <w:pStyle w:val="ListParagraph"/>
        <w:numPr>
          <w:ilvl w:val="0"/>
          <w:numId w:val="1"/>
        </w:numPr>
        <w:jc w:val="both"/>
        <w:rPr>
          <w:rFonts w:ascii="Times New Roman" w:hAnsi="Times New Roman"/>
          <w:b/>
          <w:sz w:val="24"/>
          <w:szCs w:val="24"/>
        </w:rPr>
      </w:pPr>
      <w:r>
        <w:rPr>
          <w:rFonts w:ascii="Times New Roman" w:hAnsi="Times New Roman"/>
          <w:b/>
          <w:sz w:val="24"/>
          <w:szCs w:val="24"/>
          <w:lang w:val="sr-Cyrl-CS"/>
        </w:rPr>
        <w:t>Ђурић Н</w:t>
      </w:r>
      <w:r w:rsidR="00E6749C" w:rsidRPr="0017031C">
        <w:rPr>
          <w:rFonts w:ascii="Times New Roman" w:hAnsi="Times New Roman"/>
          <w:b/>
          <w:sz w:val="24"/>
          <w:szCs w:val="24"/>
        </w:rPr>
        <w:t xml:space="preserve">., </w:t>
      </w:r>
      <w:r>
        <w:rPr>
          <w:rFonts w:ascii="Times New Roman" w:hAnsi="Times New Roman"/>
          <w:sz w:val="24"/>
          <w:szCs w:val="24"/>
          <w:lang w:val="sr-Cyrl-CS"/>
        </w:rPr>
        <w:t>Цвијановић Г</w:t>
      </w:r>
      <w:r w:rsidR="00E6749C" w:rsidRPr="0017031C">
        <w:rPr>
          <w:rFonts w:ascii="Times New Roman" w:hAnsi="Times New Roman"/>
          <w:sz w:val="24"/>
          <w:szCs w:val="24"/>
        </w:rPr>
        <w:t xml:space="preserve">., </w:t>
      </w:r>
      <w:r>
        <w:rPr>
          <w:rFonts w:ascii="Times New Roman" w:hAnsi="Times New Roman"/>
          <w:sz w:val="24"/>
          <w:szCs w:val="24"/>
          <w:lang w:val="sr-Cyrl-CS"/>
        </w:rPr>
        <w:t>Дозет Г</w:t>
      </w:r>
      <w:r w:rsidR="00E6749C" w:rsidRPr="0017031C">
        <w:rPr>
          <w:rFonts w:ascii="Times New Roman" w:hAnsi="Times New Roman"/>
          <w:sz w:val="24"/>
          <w:szCs w:val="24"/>
        </w:rPr>
        <w:t xml:space="preserve">., </w:t>
      </w:r>
      <w:r>
        <w:rPr>
          <w:rFonts w:ascii="Times New Roman" w:hAnsi="Times New Roman"/>
          <w:sz w:val="24"/>
          <w:szCs w:val="24"/>
          <w:lang w:val="sr-Cyrl-CS"/>
        </w:rPr>
        <w:t>Матковић М</w:t>
      </w:r>
      <w:r w:rsidR="00E6749C" w:rsidRPr="0017031C">
        <w:rPr>
          <w:rFonts w:ascii="Times New Roman" w:hAnsi="Times New Roman"/>
          <w:sz w:val="24"/>
          <w:szCs w:val="24"/>
        </w:rPr>
        <w:t xml:space="preserve">., </w:t>
      </w:r>
      <w:r>
        <w:rPr>
          <w:rFonts w:ascii="Times New Roman" w:hAnsi="Times New Roman"/>
          <w:sz w:val="24"/>
          <w:szCs w:val="24"/>
          <w:lang w:val="sr-Cyrl-CS"/>
        </w:rPr>
        <w:t>Ђекић В</w:t>
      </w:r>
      <w:r w:rsidR="00E6749C" w:rsidRPr="0017031C">
        <w:rPr>
          <w:rFonts w:ascii="Times New Roman" w:hAnsi="Times New Roman"/>
          <w:sz w:val="24"/>
          <w:szCs w:val="24"/>
        </w:rPr>
        <w:t xml:space="preserve">., </w:t>
      </w:r>
      <w:r>
        <w:rPr>
          <w:rFonts w:ascii="Times New Roman" w:hAnsi="Times New Roman"/>
          <w:sz w:val="24"/>
          <w:szCs w:val="24"/>
          <w:lang w:val="sr-Cyrl-CS"/>
        </w:rPr>
        <w:t>Тркуља В</w:t>
      </w:r>
      <w:r w:rsidR="00E6749C" w:rsidRPr="0017031C">
        <w:rPr>
          <w:rFonts w:ascii="Times New Roman" w:hAnsi="Times New Roman"/>
          <w:sz w:val="24"/>
          <w:szCs w:val="24"/>
        </w:rPr>
        <w:t xml:space="preserve">. (2015): </w:t>
      </w:r>
      <w:r>
        <w:rPr>
          <w:rFonts w:ascii="Times New Roman" w:hAnsi="Times New Roman"/>
          <w:sz w:val="24"/>
          <w:szCs w:val="24"/>
          <w:lang w:val="sr-Cyrl-CS"/>
        </w:rPr>
        <w:t>Сорте озимог тритикалеа</w:t>
      </w:r>
      <w:r w:rsidR="00E6749C" w:rsidRPr="0017031C">
        <w:rPr>
          <w:rFonts w:ascii="Times New Roman" w:hAnsi="Times New Roman"/>
          <w:sz w:val="24"/>
          <w:szCs w:val="24"/>
        </w:rPr>
        <w:t xml:space="preserve"> </w:t>
      </w:r>
      <w:r>
        <w:rPr>
          <w:rFonts w:ascii="Times New Roman" w:hAnsi="Times New Roman"/>
          <w:sz w:val="24"/>
          <w:szCs w:val="24"/>
          <w:lang w:val="sr-Cyrl-CS"/>
        </w:rPr>
        <w:t>створене у Институту ПКБ Агроекономик</w:t>
      </w:r>
      <w:r w:rsidR="00E6749C" w:rsidRPr="0017031C">
        <w:rPr>
          <w:rFonts w:ascii="Times New Roman" w:hAnsi="Times New Roman"/>
          <w:sz w:val="24"/>
          <w:szCs w:val="24"/>
        </w:rPr>
        <w:t xml:space="preserve">. </w:t>
      </w:r>
      <w:r>
        <w:rPr>
          <w:rFonts w:ascii="Times New Roman" w:hAnsi="Times New Roman"/>
          <w:sz w:val="24"/>
          <w:szCs w:val="24"/>
          <w:lang w:val="sr-Cyrl-CS"/>
        </w:rPr>
        <w:t>Селекција и семенарство</w:t>
      </w:r>
      <w:r w:rsidR="00E6749C" w:rsidRPr="0017031C">
        <w:rPr>
          <w:rFonts w:ascii="Times New Roman" w:hAnsi="Times New Roman"/>
          <w:sz w:val="24"/>
          <w:szCs w:val="24"/>
        </w:rPr>
        <w:t>, Vol. XXI, br. 1, 9-17.</w:t>
      </w:r>
      <w:r w:rsidR="00E6749C">
        <w:rPr>
          <w:rFonts w:ascii="Times New Roman" w:hAnsi="Times New Roman"/>
          <w:sz w:val="24"/>
          <w:szCs w:val="24"/>
        </w:rPr>
        <w:t xml:space="preserve"> </w:t>
      </w:r>
      <w:r>
        <w:rPr>
          <w:rFonts w:ascii="Times New Roman" w:hAnsi="Times New Roman"/>
          <w:sz w:val="24"/>
          <w:szCs w:val="24"/>
        </w:rPr>
        <w:t>ISSN</w:t>
      </w:r>
      <w:r w:rsidR="00E6749C">
        <w:rPr>
          <w:rFonts w:ascii="Times New Roman" w:hAnsi="Times New Roman"/>
          <w:sz w:val="24"/>
          <w:szCs w:val="24"/>
        </w:rPr>
        <w:t xml:space="preserve"> 03564-5881, COBISS. Sr-ID 90229767, UDK 631.53.02</w:t>
      </w:r>
    </w:p>
    <w:p w:rsidR="006237C2" w:rsidRDefault="006237C2" w:rsidP="006237C2">
      <w:pPr>
        <w:jc w:val="both"/>
        <w:rPr>
          <w:b/>
          <w:szCs w:val="24"/>
        </w:rPr>
      </w:pPr>
    </w:p>
    <w:p w:rsidR="006237C2" w:rsidRDefault="006237C2" w:rsidP="006237C2">
      <w:pPr>
        <w:jc w:val="both"/>
        <w:rPr>
          <w:b/>
          <w:szCs w:val="24"/>
        </w:rPr>
      </w:pPr>
    </w:p>
    <w:p w:rsidR="006237C2" w:rsidRDefault="006237C2" w:rsidP="006237C2">
      <w:pPr>
        <w:jc w:val="both"/>
        <w:rPr>
          <w:b/>
          <w:szCs w:val="24"/>
        </w:rPr>
      </w:pPr>
    </w:p>
    <w:p w:rsidR="006237C2" w:rsidRDefault="006237C2" w:rsidP="006237C2">
      <w:pPr>
        <w:jc w:val="both"/>
        <w:rPr>
          <w:b/>
          <w:szCs w:val="24"/>
        </w:rPr>
      </w:pPr>
    </w:p>
    <w:p w:rsidR="006237C2" w:rsidRDefault="006237C2" w:rsidP="006237C2">
      <w:pPr>
        <w:jc w:val="both"/>
        <w:rPr>
          <w:b/>
          <w:szCs w:val="24"/>
        </w:rPr>
      </w:pPr>
    </w:p>
    <w:p w:rsidR="006237C2" w:rsidRDefault="006237C2" w:rsidP="006237C2">
      <w:pPr>
        <w:jc w:val="both"/>
        <w:rPr>
          <w:b/>
          <w:szCs w:val="24"/>
        </w:rPr>
      </w:pPr>
    </w:p>
    <w:p w:rsidR="006237C2" w:rsidRDefault="006237C2" w:rsidP="006237C2">
      <w:pPr>
        <w:jc w:val="both"/>
        <w:rPr>
          <w:b/>
          <w:szCs w:val="24"/>
        </w:rPr>
      </w:pPr>
    </w:p>
    <w:p w:rsidR="006237C2" w:rsidRDefault="006237C2" w:rsidP="006237C2">
      <w:pPr>
        <w:jc w:val="both"/>
        <w:rPr>
          <w:b/>
          <w:szCs w:val="24"/>
        </w:rPr>
      </w:pPr>
    </w:p>
    <w:p w:rsidR="006237C2" w:rsidRPr="006237C2" w:rsidRDefault="006237C2" w:rsidP="006237C2">
      <w:pPr>
        <w:jc w:val="both"/>
        <w:rPr>
          <w:b/>
          <w:szCs w:val="24"/>
        </w:rPr>
      </w:pPr>
    </w:p>
    <w:p w:rsidR="00313C1A" w:rsidRPr="006237C2" w:rsidRDefault="00C46ED6" w:rsidP="006237C2">
      <w:pPr>
        <w:pStyle w:val="ListParagraph"/>
        <w:numPr>
          <w:ilvl w:val="0"/>
          <w:numId w:val="1"/>
        </w:numPr>
        <w:jc w:val="both"/>
        <w:rPr>
          <w:rFonts w:ascii="Times New Roman" w:hAnsi="Times New Roman"/>
          <w:b/>
          <w:sz w:val="24"/>
          <w:szCs w:val="24"/>
        </w:rPr>
      </w:pPr>
      <w:r>
        <w:rPr>
          <w:rFonts w:ascii="Times New Roman" w:hAnsi="Times New Roman"/>
          <w:sz w:val="24"/>
          <w:szCs w:val="24"/>
          <w:lang w:val="sr-Cyrl-CS"/>
        </w:rPr>
        <w:t>Г. Бранковић</w:t>
      </w:r>
      <w:r w:rsidR="00E6749C">
        <w:rPr>
          <w:rFonts w:ascii="Times New Roman" w:hAnsi="Times New Roman"/>
          <w:sz w:val="24"/>
          <w:szCs w:val="24"/>
        </w:rPr>
        <w:t xml:space="preserve">, </w:t>
      </w:r>
      <w:r>
        <w:rPr>
          <w:rFonts w:ascii="Times New Roman" w:hAnsi="Times New Roman"/>
          <w:sz w:val="24"/>
          <w:szCs w:val="24"/>
          <w:lang w:val="sr-Cyrl-CS"/>
        </w:rPr>
        <w:t>Д. Додик</w:t>
      </w:r>
      <w:r w:rsidR="00E6749C">
        <w:rPr>
          <w:rFonts w:ascii="Times New Roman" w:hAnsi="Times New Roman"/>
          <w:sz w:val="24"/>
          <w:szCs w:val="24"/>
        </w:rPr>
        <w:t xml:space="preserve">, </w:t>
      </w:r>
      <w:r>
        <w:rPr>
          <w:rFonts w:ascii="Times New Roman" w:hAnsi="Times New Roman"/>
          <w:sz w:val="24"/>
          <w:szCs w:val="24"/>
          <w:lang w:val="sr-Cyrl-CS"/>
        </w:rPr>
        <w:t>Д. Кнежевић</w:t>
      </w:r>
      <w:r w:rsidR="00E6749C">
        <w:rPr>
          <w:rFonts w:ascii="Times New Roman" w:hAnsi="Times New Roman"/>
          <w:sz w:val="24"/>
          <w:szCs w:val="24"/>
        </w:rPr>
        <w:t xml:space="preserve">, </w:t>
      </w:r>
      <w:r>
        <w:rPr>
          <w:rFonts w:ascii="Times New Roman" w:hAnsi="Times New Roman"/>
          <w:b/>
          <w:sz w:val="24"/>
          <w:szCs w:val="24"/>
          <w:lang w:val="sr-Cyrl-CS"/>
        </w:rPr>
        <w:t>Н. Ђурић</w:t>
      </w:r>
      <w:r w:rsidR="00E6749C">
        <w:rPr>
          <w:rFonts w:ascii="Times New Roman" w:hAnsi="Times New Roman"/>
          <w:sz w:val="24"/>
          <w:szCs w:val="24"/>
        </w:rPr>
        <w:t xml:space="preserve">, </w:t>
      </w:r>
      <w:r>
        <w:rPr>
          <w:rFonts w:ascii="Times New Roman" w:hAnsi="Times New Roman"/>
          <w:sz w:val="24"/>
          <w:szCs w:val="24"/>
          <w:lang w:val="sr-Cyrl-CS"/>
        </w:rPr>
        <w:t xml:space="preserve">В. Кандић </w:t>
      </w:r>
      <w:r w:rsidR="00E6749C">
        <w:rPr>
          <w:rFonts w:ascii="Times New Roman" w:hAnsi="Times New Roman"/>
          <w:sz w:val="24"/>
          <w:szCs w:val="24"/>
        </w:rPr>
        <w:t xml:space="preserve"> (2015): </w:t>
      </w:r>
      <w:r>
        <w:rPr>
          <w:rFonts w:ascii="Times New Roman" w:hAnsi="Times New Roman"/>
          <w:sz w:val="24"/>
          <w:szCs w:val="24"/>
          <w:lang w:val="sr-Cyrl-CS"/>
        </w:rPr>
        <w:t>Херитабилност</w:t>
      </w:r>
      <w:r w:rsidR="00E6749C">
        <w:rPr>
          <w:rFonts w:ascii="Times New Roman" w:hAnsi="Times New Roman"/>
          <w:sz w:val="24"/>
          <w:szCs w:val="24"/>
        </w:rPr>
        <w:t xml:space="preserve"> </w:t>
      </w:r>
      <w:r>
        <w:rPr>
          <w:rFonts w:ascii="Times New Roman" w:hAnsi="Times New Roman"/>
          <w:sz w:val="24"/>
          <w:szCs w:val="24"/>
          <w:lang w:val="sr-Cyrl-CS"/>
        </w:rPr>
        <w:t>и компоненте варијансе</w:t>
      </w:r>
      <w:r w:rsidR="00E6749C">
        <w:rPr>
          <w:rFonts w:ascii="Times New Roman" w:hAnsi="Times New Roman"/>
          <w:sz w:val="24"/>
          <w:szCs w:val="24"/>
        </w:rPr>
        <w:t xml:space="preserve"> </w:t>
      </w:r>
      <w:r>
        <w:rPr>
          <w:rFonts w:ascii="Times New Roman" w:hAnsi="Times New Roman"/>
          <w:sz w:val="24"/>
          <w:szCs w:val="24"/>
          <w:lang w:val="sr-Cyrl-CS"/>
        </w:rPr>
        <w:t>морфометријских</w:t>
      </w:r>
      <w:r w:rsidR="00E6749C">
        <w:rPr>
          <w:rFonts w:ascii="Times New Roman" w:hAnsi="Times New Roman"/>
          <w:sz w:val="24"/>
          <w:szCs w:val="24"/>
        </w:rPr>
        <w:t xml:space="preserve"> </w:t>
      </w:r>
      <w:r>
        <w:rPr>
          <w:rFonts w:ascii="Times New Roman" w:hAnsi="Times New Roman"/>
          <w:sz w:val="24"/>
          <w:szCs w:val="24"/>
          <w:lang w:val="sr-Cyrl-CS"/>
        </w:rPr>
        <w:t>особина зрна хлебне</w:t>
      </w:r>
      <w:r w:rsidR="00E6749C">
        <w:rPr>
          <w:rFonts w:ascii="Times New Roman" w:hAnsi="Times New Roman"/>
          <w:sz w:val="24"/>
          <w:szCs w:val="24"/>
        </w:rPr>
        <w:t xml:space="preserve"> </w:t>
      </w:r>
      <w:r>
        <w:rPr>
          <w:rFonts w:ascii="Times New Roman" w:hAnsi="Times New Roman"/>
          <w:sz w:val="24"/>
          <w:szCs w:val="24"/>
          <w:lang w:val="sr-Cyrl-CS"/>
        </w:rPr>
        <w:t>пшенице</w:t>
      </w:r>
      <w:r w:rsidR="00E6749C">
        <w:rPr>
          <w:rFonts w:ascii="Times New Roman" w:hAnsi="Times New Roman"/>
          <w:sz w:val="24"/>
          <w:szCs w:val="24"/>
        </w:rPr>
        <w:t xml:space="preserve"> </w:t>
      </w:r>
      <w:r>
        <w:rPr>
          <w:rFonts w:ascii="Times New Roman" w:hAnsi="Times New Roman"/>
          <w:sz w:val="24"/>
          <w:szCs w:val="24"/>
          <w:lang w:val="sr-Cyrl-CS"/>
        </w:rPr>
        <w:t>и дурум пшенице</w:t>
      </w:r>
      <w:r w:rsidR="00E6749C">
        <w:rPr>
          <w:rFonts w:ascii="Times New Roman" w:hAnsi="Times New Roman"/>
          <w:sz w:val="24"/>
          <w:szCs w:val="24"/>
        </w:rPr>
        <w:t>. Journal of Agricultural Sciences, Vol. 60, No. 3, 247-261. ISSN 2406-0968, UDC: 633.11:575.22, DOI: 10.2298/JAS 1503247B.</w:t>
      </w:r>
    </w:p>
    <w:p w:rsidR="00313C1A" w:rsidRDefault="00313C1A" w:rsidP="00E06BF2">
      <w:pPr>
        <w:ind w:left="708"/>
        <w:jc w:val="both"/>
        <w:rPr>
          <w:b/>
          <w:szCs w:val="24"/>
          <w:u w:val="single"/>
        </w:rPr>
      </w:pPr>
    </w:p>
    <w:p w:rsidR="00E06BF2" w:rsidRDefault="00E06BF2" w:rsidP="00E06BF2">
      <w:pPr>
        <w:ind w:left="708"/>
        <w:jc w:val="both"/>
        <w:rPr>
          <w:szCs w:val="24"/>
        </w:rPr>
      </w:pPr>
      <w:r>
        <w:rPr>
          <w:b/>
          <w:szCs w:val="24"/>
          <w:u w:val="single"/>
        </w:rPr>
        <w:t>Рад у научном часопису М 53</w:t>
      </w:r>
    </w:p>
    <w:p w:rsidR="00E06BF2" w:rsidRPr="00005886" w:rsidRDefault="00E06BF2" w:rsidP="00E06BF2">
      <w:pPr>
        <w:jc w:val="both"/>
        <w:rPr>
          <w:szCs w:val="24"/>
        </w:rPr>
      </w:pPr>
    </w:p>
    <w:p w:rsidR="00E06BF2" w:rsidRDefault="00E06BF2" w:rsidP="00E06BF2">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Протић Р., Јанковић С., </w:t>
      </w:r>
      <w:r>
        <w:rPr>
          <w:rFonts w:ascii="Times New Roman" w:hAnsi="Times New Roman"/>
          <w:b/>
          <w:sz w:val="24"/>
          <w:szCs w:val="24"/>
        </w:rPr>
        <w:t>Ђурић Н.</w:t>
      </w:r>
      <w:r>
        <w:rPr>
          <w:rFonts w:ascii="Times New Roman" w:hAnsi="Times New Roman"/>
          <w:sz w:val="24"/>
          <w:szCs w:val="24"/>
        </w:rPr>
        <w:t xml:space="preserve"> (1997): Адаптабилност и стабилност разичитих генотипова озиме пшенице. Зборник научних радова Института ПКБ Агроекономик, 3, 1, 27-32.</w:t>
      </w:r>
    </w:p>
    <w:p w:rsidR="006A3FCC" w:rsidRPr="00933497" w:rsidRDefault="00E06BF2" w:rsidP="006A3FCC">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Јарак М., Протић Р., Говедарица М., Милошевић Н., </w:t>
      </w:r>
      <w:r>
        <w:rPr>
          <w:rFonts w:ascii="Times New Roman" w:hAnsi="Times New Roman"/>
          <w:b/>
          <w:sz w:val="24"/>
          <w:szCs w:val="24"/>
        </w:rPr>
        <w:t>Ђурић Н.</w:t>
      </w:r>
      <w:r>
        <w:rPr>
          <w:rFonts w:ascii="Times New Roman" w:hAnsi="Times New Roman"/>
          <w:sz w:val="24"/>
          <w:szCs w:val="24"/>
        </w:rPr>
        <w:t xml:space="preserve"> (1997): Микробиолошка активност у земљишту под пшеницом инокулисаном диазотрофима. Зборник научних радова Института ПКБ Агроекономик, 3, 1, 39-44.</w:t>
      </w:r>
    </w:p>
    <w:p w:rsidR="006A3FCC" w:rsidRPr="006A3FCC" w:rsidRDefault="00E06BF2" w:rsidP="006A3FCC">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Протић Р., Павловић М., Младенов Н., Стојановић В., Јанковић С., </w:t>
      </w:r>
      <w:r>
        <w:rPr>
          <w:rFonts w:ascii="Times New Roman" w:hAnsi="Times New Roman"/>
          <w:b/>
          <w:sz w:val="24"/>
          <w:szCs w:val="24"/>
        </w:rPr>
        <w:t>Ђурић Н.</w:t>
      </w:r>
      <w:r>
        <w:rPr>
          <w:rFonts w:ascii="Times New Roman" w:hAnsi="Times New Roman"/>
          <w:sz w:val="24"/>
          <w:szCs w:val="24"/>
        </w:rPr>
        <w:t xml:space="preserve"> (1998): Актуелни југословенски сортимент озиме пшенице. Зборник научних радова Института ПКБ Агроекономик, 4, 1, 21-29.</w:t>
      </w:r>
    </w:p>
    <w:p w:rsidR="00B3457F" w:rsidRDefault="00B3457F" w:rsidP="00B3457F">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Михајловић С., Протић Р., Јанковић С., </w:t>
      </w:r>
      <w:r>
        <w:rPr>
          <w:rFonts w:ascii="Times New Roman" w:hAnsi="Times New Roman"/>
          <w:b/>
          <w:sz w:val="24"/>
          <w:szCs w:val="24"/>
        </w:rPr>
        <w:t>Ђурић Н.</w:t>
      </w:r>
      <w:r>
        <w:rPr>
          <w:rFonts w:ascii="Times New Roman" w:hAnsi="Times New Roman"/>
          <w:sz w:val="24"/>
          <w:szCs w:val="24"/>
        </w:rPr>
        <w:t xml:space="preserve"> (1998): Технолошки квалитет сорти озиме пшенице гајених на подручју Београда. Зборник научних радова Института ПКБ Агроекономик, 4, 1, 31-37.</w:t>
      </w:r>
    </w:p>
    <w:p w:rsidR="00B3457F" w:rsidRDefault="00B3457F" w:rsidP="00B3457F">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Јарак М., Протић Р., Говедарица М., Милошевић Н., </w:t>
      </w:r>
      <w:r>
        <w:rPr>
          <w:rFonts w:ascii="Times New Roman" w:hAnsi="Times New Roman"/>
          <w:b/>
          <w:sz w:val="24"/>
          <w:szCs w:val="24"/>
        </w:rPr>
        <w:t>Ђурић Н.</w:t>
      </w:r>
      <w:r>
        <w:rPr>
          <w:rFonts w:ascii="Times New Roman" w:hAnsi="Times New Roman"/>
          <w:sz w:val="24"/>
          <w:szCs w:val="24"/>
        </w:rPr>
        <w:t xml:space="preserve"> (1998): Утицај агротехничких мера на микробиолошку активност у ризосфери пшенице. Зборник научних радова Института ПКБ Агроекономик, 4, 1, 39-45.</w:t>
      </w:r>
    </w:p>
    <w:p w:rsidR="00B3457F" w:rsidRDefault="00B3457F" w:rsidP="00B3457F">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Говедарица М., Протић Р., Милошевић Н., Јарак М., </w:t>
      </w:r>
      <w:r>
        <w:rPr>
          <w:rFonts w:ascii="Times New Roman" w:hAnsi="Times New Roman"/>
          <w:b/>
          <w:sz w:val="24"/>
          <w:szCs w:val="24"/>
        </w:rPr>
        <w:t>Ђурић Н.</w:t>
      </w:r>
      <w:r>
        <w:rPr>
          <w:rFonts w:ascii="Times New Roman" w:hAnsi="Times New Roman"/>
          <w:sz w:val="24"/>
          <w:szCs w:val="24"/>
        </w:rPr>
        <w:t xml:space="preserve"> (1999): Могућности примене биолошког азота у производњи пшенице. Зборник научних радова Института ПКБ Агроекономик, 5, 1, 55-60.</w:t>
      </w:r>
    </w:p>
    <w:p w:rsidR="00B3457F" w:rsidRDefault="00B3457F" w:rsidP="00B3457F">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Протић Р., Гајић З., </w:t>
      </w:r>
      <w:r>
        <w:rPr>
          <w:rFonts w:ascii="Times New Roman" w:hAnsi="Times New Roman"/>
          <w:b/>
          <w:sz w:val="24"/>
          <w:szCs w:val="24"/>
        </w:rPr>
        <w:t>Ђурић Н.</w:t>
      </w:r>
      <w:r>
        <w:rPr>
          <w:rFonts w:ascii="Times New Roman" w:hAnsi="Times New Roman"/>
          <w:sz w:val="24"/>
          <w:szCs w:val="24"/>
        </w:rPr>
        <w:t xml:space="preserve"> (2000): Остварена проиводња пшенице и утицај неких од агротехничких мера на висину приноса зрна. Зборник научних радова Института ПКБ Агроекономик, 6, 1, 11-23.</w:t>
      </w:r>
    </w:p>
    <w:p w:rsidR="00B3457F" w:rsidRDefault="00B3457F" w:rsidP="00B3457F">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Савић М., Протић Р., Милошевић К., </w:t>
      </w:r>
      <w:r>
        <w:rPr>
          <w:rFonts w:ascii="Times New Roman" w:hAnsi="Times New Roman"/>
          <w:b/>
          <w:sz w:val="24"/>
          <w:szCs w:val="24"/>
        </w:rPr>
        <w:t>Ђурић Н.</w:t>
      </w:r>
      <w:r>
        <w:rPr>
          <w:rFonts w:ascii="Times New Roman" w:hAnsi="Times New Roman"/>
          <w:sz w:val="24"/>
          <w:szCs w:val="24"/>
        </w:rPr>
        <w:t xml:space="preserve"> (2000): Анализа квалитета семена пшенице рода 1995 – 1999. године. Зборник научних радова Института ПКБ Агроекономик, 6, 1, 31-36.</w:t>
      </w:r>
    </w:p>
    <w:p w:rsidR="00B3457F" w:rsidRDefault="00B3457F" w:rsidP="00B3457F">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Протић Р., </w:t>
      </w:r>
      <w:r>
        <w:rPr>
          <w:rFonts w:ascii="Times New Roman" w:hAnsi="Times New Roman"/>
          <w:b/>
          <w:sz w:val="24"/>
          <w:szCs w:val="24"/>
        </w:rPr>
        <w:t>Ђурић Н.</w:t>
      </w:r>
      <w:r>
        <w:rPr>
          <w:rFonts w:ascii="Times New Roman" w:hAnsi="Times New Roman"/>
          <w:sz w:val="24"/>
          <w:szCs w:val="24"/>
        </w:rPr>
        <w:t>, Јанковић С. (2001): Производња пшенице у 1999/2000. и мере неге у текућој години. Зборник научних радова Института ПКБ Агроекономик, 7, 1, 17-27.</w:t>
      </w:r>
    </w:p>
    <w:p w:rsidR="00B3457F" w:rsidRDefault="00B3457F" w:rsidP="00B3457F">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Ивановић М., Мартић М., </w:t>
      </w:r>
      <w:r>
        <w:rPr>
          <w:rFonts w:ascii="Times New Roman" w:hAnsi="Times New Roman"/>
          <w:b/>
          <w:sz w:val="24"/>
          <w:szCs w:val="24"/>
        </w:rPr>
        <w:t>Ђурић Н.,</w:t>
      </w:r>
      <w:r>
        <w:rPr>
          <w:rFonts w:ascii="Times New Roman" w:hAnsi="Times New Roman"/>
          <w:sz w:val="24"/>
          <w:szCs w:val="24"/>
        </w:rPr>
        <w:t xml:space="preserve"> Драговић Г. (2001): Најзаступљеније болести пшенице у условима Панчевачког рита. Зборник научних радова Института ПКБ Агроекономик, 7, 1, 27-33.</w:t>
      </w:r>
    </w:p>
    <w:p w:rsidR="00B3457F" w:rsidRDefault="00B3457F" w:rsidP="00B3457F">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Протић Р., Јанковић С., </w:t>
      </w:r>
      <w:r>
        <w:rPr>
          <w:rFonts w:ascii="Times New Roman" w:hAnsi="Times New Roman"/>
          <w:b/>
          <w:sz w:val="24"/>
          <w:szCs w:val="24"/>
        </w:rPr>
        <w:t>Ђурић Н.</w:t>
      </w:r>
      <w:r>
        <w:rPr>
          <w:rFonts w:ascii="Times New Roman" w:hAnsi="Times New Roman"/>
          <w:sz w:val="24"/>
          <w:szCs w:val="24"/>
        </w:rPr>
        <w:t xml:space="preserve"> (2002): Услови и ниво производње пшенице у 2000/2001. и мере неге у текућој години у Р. Србији. Зборник научних радова Института ПКБ Агроекономик, 8, 1, 35-49.</w:t>
      </w:r>
    </w:p>
    <w:p w:rsidR="006237C2" w:rsidRDefault="006237C2" w:rsidP="006237C2">
      <w:pPr>
        <w:jc w:val="both"/>
        <w:rPr>
          <w:szCs w:val="24"/>
        </w:rPr>
      </w:pPr>
    </w:p>
    <w:p w:rsidR="006237C2" w:rsidRDefault="006237C2" w:rsidP="006237C2">
      <w:pPr>
        <w:jc w:val="both"/>
        <w:rPr>
          <w:szCs w:val="24"/>
        </w:rPr>
      </w:pPr>
    </w:p>
    <w:p w:rsidR="006237C2" w:rsidRDefault="006237C2" w:rsidP="006237C2">
      <w:pPr>
        <w:jc w:val="both"/>
        <w:rPr>
          <w:szCs w:val="24"/>
        </w:rPr>
      </w:pPr>
    </w:p>
    <w:p w:rsidR="006237C2" w:rsidRDefault="006237C2" w:rsidP="006237C2">
      <w:pPr>
        <w:jc w:val="both"/>
        <w:rPr>
          <w:szCs w:val="24"/>
        </w:rPr>
      </w:pPr>
    </w:p>
    <w:p w:rsidR="006237C2" w:rsidRDefault="006237C2" w:rsidP="006237C2">
      <w:pPr>
        <w:jc w:val="both"/>
        <w:rPr>
          <w:szCs w:val="24"/>
        </w:rPr>
      </w:pPr>
    </w:p>
    <w:p w:rsidR="006237C2" w:rsidRDefault="006237C2" w:rsidP="006237C2">
      <w:pPr>
        <w:jc w:val="both"/>
        <w:rPr>
          <w:szCs w:val="24"/>
        </w:rPr>
      </w:pPr>
    </w:p>
    <w:p w:rsidR="006237C2" w:rsidRDefault="006237C2" w:rsidP="006237C2">
      <w:pPr>
        <w:jc w:val="both"/>
        <w:rPr>
          <w:szCs w:val="24"/>
        </w:rPr>
      </w:pPr>
    </w:p>
    <w:p w:rsidR="006237C2" w:rsidRPr="006237C2" w:rsidRDefault="006237C2" w:rsidP="006237C2">
      <w:pPr>
        <w:jc w:val="both"/>
        <w:rPr>
          <w:szCs w:val="24"/>
        </w:rPr>
      </w:pPr>
    </w:p>
    <w:p w:rsidR="00B3457F" w:rsidRDefault="00B3457F" w:rsidP="00B3457F">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Протић Р., Јанковић С., </w:t>
      </w:r>
      <w:r>
        <w:rPr>
          <w:rFonts w:ascii="Times New Roman" w:hAnsi="Times New Roman"/>
          <w:b/>
          <w:sz w:val="24"/>
          <w:szCs w:val="24"/>
        </w:rPr>
        <w:t>Ђурић Н.</w:t>
      </w:r>
      <w:r>
        <w:rPr>
          <w:rFonts w:ascii="Times New Roman" w:hAnsi="Times New Roman"/>
          <w:sz w:val="24"/>
          <w:szCs w:val="24"/>
        </w:rPr>
        <w:t xml:space="preserve"> (2004): Агрономске особине нове сорте озиме пшенице ПКБ Арена, створене у Институту ПКБ Агроекономик. Зборник научних радова Института ПКБ Агроекономик, 10, 1, 73-79.</w:t>
      </w:r>
    </w:p>
    <w:p w:rsidR="00933497" w:rsidRPr="006237C2" w:rsidRDefault="00B3457F" w:rsidP="00933497">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Недић М., </w:t>
      </w:r>
      <w:r>
        <w:rPr>
          <w:rFonts w:ascii="Times New Roman" w:hAnsi="Times New Roman"/>
          <w:b/>
          <w:sz w:val="24"/>
          <w:szCs w:val="24"/>
        </w:rPr>
        <w:t>Ђурић Н.,</w:t>
      </w:r>
      <w:r>
        <w:rPr>
          <w:rFonts w:ascii="Times New Roman" w:hAnsi="Times New Roman"/>
          <w:sz w:val="24"/>
          <w:szCs w:val="24"/>
        </w:rPr>
        <w:t xml:space="preserve"> Живановић Љ., Коларић Љ. (2005): Утицај времена фолијарног прихрањивања на продуктивност високородних сората пшенице и садржај протеина. Зборник научних радова Института ПКБ Агроекономик, 11, 1, 15-24.</w:t>
      </w:r>
    </w:p>
    <w:p w:rsidR="00B3457F" w:rsidRDefault="00B3457F" w:rsidP="00B3457F">
      <w:pPr>
        <w:pStyle w:val="ListParagraph"/>
        <w:numPr>
          <w:ilvl w:val="0"/>
          <w:numId w:val="1"/>
        </w:numPr>
        <w:spacing w:after="0" w:line="240" w:lineRule="auto"/>
        <w:jc w:val="both"/>
        <w:rPr>
          <w:rFonts w:ascii="Times New Roman" w:hAnsi="Times New Roman"/>
          <w:sz w:val="24"/>
          <w:szCs w:val="24"/>
        </w:rPr>
      </w:pPr>
      <w:r>
        <w:rPr>
          <w:rFonts w:ascii="Times New Roman" w:hAnsi="Times New Roman"/>
          <w:b/>
          <w:sz w:val="24"/>
          <w:szCs w:val="24"/>
        </w:rPr>
        <w:t xml:space="preserve">Ђурић Н., </w:t>
      </w:r>
      <w:r>
        <w:rPr>
          <w:rFonts w:ascii="Times New Roman" w:hAnsi="Times New Roman"/>
          <w:sz w:val="24"/>
          <w:szCs w:val="24"/>
        </w:rPr>
        <w:t>Тркуља В. (2005): Испитивање приноса зрна и квалитета брашна неких ПКБ сората пшенице. Зборник научних радова Института ПКБ Агроекономик, 11, 1, 25-31.</w:t>
      </w:r>
    </w:p>
    <w:p w:rsidR="00B3457F" w:rsidRDefault="00B3457F" w:rsidP="00B3457F">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Ђорђевић С., </w:t>
      </w:r>
      <w:r>
        <w:rPr>
          <w:rFonts w:ascii="Times New Roman" w:hAnsi="Times New Roman"/>
          <w:b/>
          <w:sz w:val="24"/>
          <w:szCs w:val="24"/>
        </w:rPr>
        <w:t>Ђурић Н.,</w:t>
      </w:r>
      <w:r>
        <w:rPr>
          <w:rFonts w:ascii="Times New Roman" w:hAnsi="Times New Roman"/>
          <w:sz w:val="24"/>
          <w:szCs w:val="24"/>
        </w:rPr>
        <w:t xml:space="preserve"> Тркуља В., Најдановска О., Гавриловић М. (2005): Утицај бактеријске иникулације семена на продуктивност различитих сората пшенице. Зборник научних радова Института ПКБ Агроекономик, 11, 1-2, 41-43.</w:t>
      </w:r>
    </w:p>
    <w:p w:rsidR="00B3457F" w:rsidRDefault="00B3457F" w:rsidP="00B3457F">
      <w:pPr>
        <w:pStyle w:val="ListParagraph"/>
        <w:numPr>
          <w:ilvl w:val="0"/>
          <w:numId w:val="1"/>
        </w:numPr>
        <w:spacing w:after="0" w:line="240" w:lineRule="auto"/>
        <w:jc w:val="both"/>
        <w:rPr>
          <w:rFonts w:ascii="Times New Roman" w:hAnsi="Times New Roman"/>
          <w:sz w:val="24"/>
          <w:szCs w:val="24"/>
        </w:rPr>
      </w:pPr>
      <w:r>
        <w:rPr>
          <w:rFonts w:ascii="Times New Roman" w:hAnsi="Times New Roman"/>
          <w:b/>
          <w:sz w:val="24"/>
          <w:szCs w:val="24"/>
        </w:rPr>
        <w:t xml:space="preserve">Ђурић Н., </w:t>
      </w:r>
      <w:r>
        <w:rPr>
          <w:rFonts w:ascii="Times New Roman" w:hAnsi="Times New Roman"/>
          <w:sz w:val="24"/>
          <w:szCs w:val="24"/>
        </w:rPr>
        <w:t>Tркуља В. (2007): резултати 45-годишњег рада на оплемењивању озиме пшенице у Институту ПКБ Агроекономик. Зборник научних радова Института ПКБ Агроекономик, 13, 1-2, 15-22.</w:t>
      </w:r>
    </w:p>
    <w:p w:rsidR="006A3FCC" w:rsidRPr="00933497" w:rsidRDefault="00B3457F" w:rsidP="006A3FCC">
      <w:pPr>
        <w:pStyle w:val="ListParagraph"/>
        <w:numPr>
          <w:ilvl w:val="0"/>
          <w:numId w:val="1"/>
        </w:numPr>
        <w:spacing w:after="0" w:line="240" w:lineRule="auto"/>
        <w:jc w:val="both"/>
        <w:rPr>
          <w:rFonts w:ascii="Times New Roman" w:hAnsi="Times New Roman"/>
          <w:sz w:val="24"/>
          <w:szCs w:val="24"/>
        </w:rPr>
      </w:pPr>
      <w:r>
        <w:rPr>
          <w:rFonts w:ascii="Times New Roman" w:hAnsi="Times New Roman"/>
          <w:b/>
          <w:sz w:val="24"/>
          <w:szCs w:val="24"/>
        </w:rPr>
        <w:t xml:space="preserve">Ђурић Н., </w:t>
      </w:r>
      <w:r>
        <w:rPr>
          <w:rFonts w:ascii="Times New Roman" w:hAnsi="Times New Roman"/>
          <w:sz w:val="24"/>
          <w:szCs w:val="24"/>
        </w:rPr>
        <w:t>Обрадовић С., Мартић М., Тркуља В., Продановић С. (2008): Анализа квалитета семена ПКБ сорти озиме пшенице рода 1995-2007. год. Зборник научних радова Института ПКБ Агроекономик, 14, 1-2, 31-35.</w:t>
      </w:r>
    </w:p>
    <w:p w:rsidR="006A3FCC" w:rsidRPr="006A3FCC" w:rsidRDefault="00B3457F" w:rsidP="006A3FCC">
      <w:pPr>
        <w:pStyle w:val="ListParagraph"/>
        <w:numPr>
          <w:ilvl w:val="0"/>
          <w:numId w:val="1"/>
        </w:numPr>
        <w:spacing w:after="0" w:line="240" w:lineRule="auto"/>
        <w:jc w:val="both"/>
        <w:rPr>
          <w:rFonts w:ascii="Times New Roman" w:hAnsi="Times New Roman"/>
          <w:sz w:val="24"/>
          <w:szCs w:val="24"/>
        </w:rPr>
      </w:pPr>
      <w:r>
        <w:rPr>
          <w:rFonts w:ascii="Times New Roman" w:hAnsi="Times New Roman"/>
          <w:b/>
          <w:sz w:val="24"/>
          <w:szCs w:val="24"/>
        </w:rPr>
        <w:t xml:space="preserve">Ђурић Н., </w:t>
      </w:r>
      <w:r>
        <w:rPr>
          <w:rFonts w:ascii="Times New Roman" w:hAnsi="Times New Roman"/>
          <w:sz w:val="24"/>
          <w:szCs w:val="24"/>
        </w:rPr>
        <w:t>Тркуља В., Продановић С. (2009): Оплемењивање и производња пивског јечма створеног у Институту ПКБ Агроекономик. Зборник научних радова Института ПКБ Агроекономик, 15, 1-2, 21-31.</w:t>
      </w:r>
    </w:p>
    <w:p w:rsidR="00B3457F" w:rsidRDefault="00B3457F" w:rsidP="00B3457F">
      <w:pPr>
        <w:pStyle w:val="ListParagraph"/>
        <w:numPr>
          <w:ilvl w:val="0"/>
          <w:numId w:val="1"/>
        </w:numPr>
        <w:spacing w:after="0" w:line="240" w:lineRule="auto"/>
        <w:jc w:val="both"/>
        <w:rPr>
          <w:rFonts w:ascii="Times New Roman" w:hAnsi="Times New Roman"/>
          <w:sz w:val="24"/>
          <w:szCs w:val="24"/>
        </w:rPr>
      </w:pPr>
      <w:r>
        <w:rPr>
          <w:rFonts w:ascii="Times New Roman" w:hAnsi="Times New Roman"/>
          <w:b/>
          <w:sz w:val="24"/>
          <w:szCs w:val="24"/>
        </w:rPr>
        <w:t xml:space="preserve">Ђурић Н., </w:t>
      </w:r>
      <w:r>
        <w:rPr>
          <w:rFonts w:ascii="Times New Roman" w:hAnsi="Times New Roman"/>
          <w:sz w:val="24"/>
          <w:szCs w:val="24"/>
        </w:rPr>
        <w:t>Гаралејић Б., Крговић С., Тркуља В., Качаревић А., Јанковић С. (2010): Утицај густине сетве на принос неких сората озиме пшенице. Зборник научних радова Института ПКБ Агроекономик 16, 1-2, 15-19.</w:t>
      </w:r>
      <w:r w:rsidR="00BF0BE1">
        <w:rPr>
          <w:rFonts w:ascii="Times New Roman" w:hAnsi="Times New Roman"/>
          <w:sz w:val="24"/>
          <w:szCs w:val="24"/>
        </w:rPr>
        <w:t xml:space="preserve"> </w:t>
      </w:r>
      <w:r w:rsidR="00BF0BE1" w:rsidRPr="00BF0BE1">
        <w:rPr>
          <w:rFonts w:ascii="Times New Roman" w:hAnsi="Times New Roman"/>
          <w:sz w:val="24"/>
          <w:szCs w:val="24"/>
        </w:rPr>
        <w:t>ISSN 0354-1320</w:t>
      </w:r>
    </w:p>
    <w:p w:rsidR="00B3457F" w:rsidRDefault="00B3457F" w:rsidP="00B3457F">
      <w:pPr>
        <w:pStyle w:val="ListParagraph"/>
        <w:numPr>
          <w:ilvl w:val="0"/>
          <w:numId w:val="1"/>
        </w:numPr>
        <w:spacing w:after="0" w:line="240" w:lineRule="auto"/>
        <w:jc w:val="both"/>
        <w:rPr>
          <w:rFonts w:ascii="Times New Roman" w:hAnsi="Times New Roman"/>
          <w:sz w:val="24"/>
          <w:szCs w:val="24"/>
        </w:rPr>
      </w:pPr>
      <w:r>
        <w:rPr>
          <w:rFonts w:ascii="Times New Roman" w:hAnsi="Times New Roman"/>
          <w:b/>
          <w:sz w:val="24"/>
          <w:szCs w:val="24"/>
        </w:rPr>
        <w:t xml:space="preserve">Ђурић Н., </w:t>
      </w:r>
      <w:r>
        <w:rPr>
          <w:rFonts w:ascii="Times New Roman" w:hAnsi="Times New Roman"/>
          <w:sz w:val="24"/>
          <w:szCs w:val="24"/>
        </w:rPr>
        <w:t>Сабовљевић Р., Тркуља В., Онћ – Јовановић Е. (2010): Сорте озиме пшенице Института ПКБ Агроекономик и њихове продуктивне могућности у огледима 2008/2009. године у Републици Румунији. Зборник научних радова Института ПКБ Агроекономик 16, 1-2, 21-26.</w:t>
      </w:r>
      <w:r w:rsidR="00BF0BE1">
        <w:rPr>
          <w:rFonts w:ascii="Times New Roman" w:hAnsi="Times New Roman"/>
          <w:sz w:val="24"/>
          <w:szCs w:val="24"/>
        </w:rPr>
        <w:t xml:space="preserve"> </w:t>
      </w:r>
      <w:r w:rsidR="00BF0BE1" w:rsidRPr="00BF0BE1">
        <w:rPr>
          <w:rFonts w:ascii="Times New Roman" w:hAnsi="Times New Roman"/>
          <w:sz w:val="24"/>
          <w:szCs w:val="24"/>
        </w:rPr>
        <w:t>ISSN 0354-1320</w:t>
      </w:r>
    </w:p>
    <w:p w:rsidR="00B3457F" w:rsidRDefault="00B3457F" w:rsidP="00B3457F">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Сабовљевић Р., Симић Д., Станковић З., </w:t>
      </w:r>
      <w:r>
        <w:rPr>
          <w:rFonts w:ascii="Times New Roman" w:hAnsi="Times New Roman"/>
          <w:b/>
          <w:sz w:val="24"/>
          <w:szCs w:val="24"/>
        </w:rPr>
        <w:t>Ђурић Н.,</w:t>
      </w:r>
      <w:r>
        <w:rPr>
          <w:rFonts w:ascii="Times New Roman" w:hAnsi="Times New Roman"/>
          <w:sz w:val="24"/>
          <w:szCs w:val="24"/>
        </w:rPr>
        <w:t xml:space="preserve"> Горановић Ђ. (2010): Фракције величине и клијавост семена пшенице произведеног на подручју ПКБ Корпорације. Зборник научних радова Института ПКБ Агроекономик 16, 1-2, 27-34.</w:t>
      </w:r>
      <w:r w:rsidR="00BF0BE1">
        <w:rPr>
          <w:rFonts w:ascii="Times New Roman" w:hAnsi="Times New Roman"/>
          <w:sz w:val="24"/>
          <w:szCs w:val="24"/>
        </w:rPr>
        <w:t xml:space="preserve"> </w:t>
      </w:r>
      <w:r w:rsidR="00BF0BE1" w:rsidRPr="00BF0BE1">
        <w:rPr>
          <w:rFonts w:ascii="Times New Roman" w:hAnsi="Times New Roman"/>
          <w:sz w:val="24"/>
          <w:szCs w:val="24"/>
        </w:rPr>
        <w:t>ISSN 0354-1320</w:t>
      </w:r>
    </w:p>
    <w:p w:rsidR="00B3457F" w:rsidRDefault="00B3457F" w:rsidP="00B3457F">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Дакић П., Матић Л., Зечевић Д., Шешић Ј., Гајин Д., </w:t>
      </w:r>
      <w:r>
        <w:rPr>
          <w:rFonts w:ascii="Times New Roman" w:hAnsi="Times New Roman"/>
          <w:b/>
          <w:sz w:val="24"/>
          <w:szCs w:val="24"/>
        </w:rPr>
        <w:t>Ђурић Н.,</w:t>
      </w:r>
      <w:r>
        <w:rPr>
          <w:rFonts w:ascii="Times New Roman" w:hAnsi="Times New Roman"/>
          <w:sz w:val="24"/>
          <w:szCs w:val="24"/>
        </w:rPr>
        <w:t xml:space="preserve"> Онћ – Јовановић Е., Гавриловић З. (2010): Корови пшенице и њихово сузбијање са стандардним и новим хербицидима. Зборник научних радова Института ПКБ Агроекономик 16, 1-2, 57-66</w:t>
      </w:r>
      <w:r w:rsidRPr="00BF0BE1">
        <w:rPr>
          <w:rFonts w:ascii="Times New Roman" w:hAnsi="Times New Roman"/>
          <w:sz w:val="24"/>
          <w:szCs w:val="24"/>
        </w:rPr>
        <w:t>.</w:t>
      </w:r>
      <w:r w:rsidR="00BF0BE1" w:rsidRPr="00BF0BE1">
        <w:rPr>
          <w:rFonts w:ascii="Times New Roman" w:hAnsi="Times New Roman"/>
          <w:sz w:val="24"/>
          <w:szCs w:val="24"/>
        </w:rPr>
        <w:t xml:space="preserve"> ISSN 0354-1320</w:t>
      </w:r>
    </w:p>
    <w:p w:rsidR="00B3457F" w:rsidRDefault="00B3457F" w:rsidP="00B3457F">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Симић Д., Ерић Н., Павловић М., </w:t>
      </w:r>
      <w:r>
        <w:rPr>
          <w:rFonts w:ascii="Times New Roman" w:hAnsi="Times New Roman"/>
          <w:b/>
          <w:sz w:val="24"/>
          <w:szCs w:val="24"/>
        </w:rPr>
        <w:t>Ђурић Н.,</w:t>
      </w:r>
      <w:r>
        <w:rPr>
          <w:rFonts w:ascii="Times New Roman" w:hAnsi="Times New Roman"/>
          <w:sz w:val="24"/>
          <w:szCs w:val="24"/>
        </w:rPr>
        <w:t xml:space="preserve"> Сабовљевић Р. (2010): Хибриди кукуруза Института ПКБ Агроекономик на различитим локалитетима испитивања у производној 2009. години.  Зборник научних радова Института ПКБ Агроекономик 16, 1-2, 67-74.</w:t>
      </w:r>
      <w:r w:rsidR="00BF0BE1">
        <w:rPr>
          <w:rFonts w:ascii="Times New Roman" w:hAnsi="Times New Roman"/>
          <w:sz w:val="24"/>
          <w:szCs w:val="24"/>
        </w:rPr>
        <w:t xml:space="preserve"> </w:t>
      </w:r>
      <w:r w:rsidR="00BF0BE1" w:rsidRPr="00BF0BE1">
        <w:rPr>
          <w:rFonts w:ascii="Times New Roman" w:hAnsi="Times New Roman"/>
          <w:sz w:val="24"/>
          <w:szCs w:val="24"/>
        </w:rPr>
        <w:t>ISSN 0354-1320</w:t>
      </w:r>
    </w:p>
    <w:p w:rsidR="006237C2" w:rsidRDefault="006237C2" w:rsidP="006237C2">
      <w:pPr>
        <w:jc w:val="both"/>
        <w:rPr>
          <w:szCs w:val="24"/>
        </w:rPr>
      </w:pPr>
    </w:p>
    <w:p w:rsidR="006237C2" w:rsidRDefault="006237C2" w:rsidP="006237C2">
      <w:pPr>
        <w:jc w:val="both"/>
        <w:rPr>
          <w:szCs w:val="24"/>
        </w:rPr>
      </w:pPr>
    </w:p>
    <w:p w:rsidR="006237C2" w:rsidRDefault="006237C2" w:rsidP="006237C2">
      <w:pPr>
        <w:jc w:val="both"/>
        <w:rPr>
          <w:szCs w:val="24"/>
        </w:rPr>
      </w:pPr>
    </w:p>
    <w:p w:rsidR="006237C2" w:rsidRDefault="006237C2" w:rsidP="006237C2">
      <w:pPr>
        <w:jc w:val="both"/>
        <w:rPr>
          <w:szCs w:val="24"/>
        </w:rPr>
      </w:pPr>
    </w:p>
    <w:p w:rsidR="006237C2" w:rsidRDefault="006237C2" w:rsidP="006237C2">
      <w:pPr>
        <w:jc w:val="both"/>
        <w:rPr>
          <w:szCs w:val="24"/>
        </w:rPr>
      </w:pPr>
    </w:p>
    <w:p w:rsidR="006237C2" w:rsidRDefault="006237C2" w:rsidP="006237C2">
      <w:pPr>
        <w:jc w:val="both"/>
        <w:rPr>
          <w:szCs w:val="24"/>
        </w:rPr>
      </w:pPr>
    </w:p>
    <w:p w:rsidR="006237C2" w:rsidRDefault="006237C2" w:rsidP="006237C2">
      <w:pPr>
        <w:jc w:val="both"/>
        <w:rPr>
          <w:szCs w:val="24"/>
        </w:rPr>
      </w:pPr>
    </w:p>
    <w:p w:rsidR="006237C2" w:rsidRPr="006237C2" w:rsidRDefault="006237C2" w:rsidP="006237C2">
      <w:pPr>
        <w:jc w:val="both"/>
        <w:rPr>
          <w:szCs w:val="24"/>
        </w:rPr>
      </w:pPr>
    </w:p>
    <w:p w:rsidR="003C046D" w:rsidRPr="006237C2" w:rsidRDefault="00B3457F" w:rsidP="006237C2">
      <w:pPr>
        <w:pStyle w:val="ListParagraph"/>
        <w:numPr>
          <w:ilvl w:val="0"/>
          <w:numId w:val="1"/>
        </w:numPr>
        <w:rPr>
          <w:rFonts w:ascii="Times New Roman" w:hAnsi="Times New Roman"/>
          <w:sz w:val="24"/>
          <w:szCs w:val="24"/>
        </w:rPr>
      </w:pPr>
      <w:r w:rsidRPr="003C046D">
        <w:rPr>
          <w:rFonts w:ascii="Times New Roman" w:hAnsi="Times New Roman"/>
          <w:b/>
          <w:sz w:val="24"/>
          <w:szCs w:val="24"/>
        </w:rPr>
        <w:t xml:space="preserve">Ђурић Н., </w:t>
      </w:r>
      <w:r w:rsidRPr="003C046D">
        <w:rPr>
          <w:rFonts w:ascii="Times New Roman" w:hAnsi="Times New Roman"/>
          <w:sz w:val="24"/>
          <w:szCs w:val="24"/>
        </w:rPr>
        <w:t>Обрадовић С., Тркуља В., Мартић М. (2011): Анализа квалитета семена ПКБ сорти озиме пшенице дорађених у периоду 2005-2010. године. Зборник научних радова Института ПКБ Агроекономик 17, 1-2, 13-16.</w:t>
      </w:r>
      <w:r w:rsidR="003C046D" w:rsidRPr="003C046D">
        <w:rPr>
          <w:rFonts w:ascii="Times New Roman" w:hAnsi="Times New Roman"/>
          <w:sz w:val="24"/>
          <w:szCs w:val="24"/>
        </w:rPr>
        <w:t xml:space="preserve"> ISSN 0354-1320</w:t>
      </w:r>
    </w:p>
    <w:p w:rsidR="00B3457F" w:rsidRPr="003C046D" w:rsidRDefault="00B3457F" w:rsidP="003C046D">
      <w:pPr>
        <w:pStyle w:val="ListParagraph"/>
        <w:numPr>
          <w:ilvl w:val="0"/>
          <w:numId w:val="1"/>
        </w:numPr>
        <w:rPr>
          <w:rFonts w:ascii="Times New Roman" w:hAnsi="Times New Roman"/>
          <w:sz w:val="24"/>
          <w:szCs w:val="24"/>
        </w:rPr>
      </w:pPr>
      <w:r w:rsidRPr="003C046D">
        <w:rPr>
          <w:rFonts w:ascii="Times New Roman" w:hAnsi="Times New Roman"/>
          <w:sz w:val="24"/>
          <w:szCs w:val="24"/>
        </w:rPr>
        <w:t xml:space="preserve">Сабовљевић Р., Симић Д., Станковић З., </w:t>
      </w:r>
      <w:r w:rsidRPr="003C046D">
        <w:rPr>
          <w:rFonts w:ascii="Times New Roman" w:hAnsi="Times New Roman"/>
          <w:b/>
          <w:sz w:val="24"/>
          <w:szCs w:val="24"/>
        </w:rPr>
        <w:t>Ђурић Н.,</w:t>
      </w:r>
      <w:r w:rsidRPr="003C046D">
        <w:rPr>
          <w:rFonts w:ascii="Times New Roman" w:hAnsi="Times New Roman"/>
          <w:sz w:val="24"/>
          <w:szCs w:val="24"/>
        </w:rPr>
        <w:t xml:space="preserve"> Горановић Ђ., Јокић Б., Радивојевић Д. (2011): Варијабилност и корелације особина семена пшенице произведеног на подручју ПКБ. Зборник научних радова Института ПКБ Агроекономик 17, 1-2, 35-41.</w:t>
      </w:r>
      <w:r w:rsidR="003C046D" w:rsidRPr="003C046D">
        <w:rPr>
          <w:rFonts w:ascii="Times New Roman" w:hAnsi="Times New Roman"/>
          <w:sz w:val="24"/>
          <w:szCs w:val="24"/>
        </w:rPr>
        <w:t xml:space="preserve"> ISSN 0354-1320</w:t>
      </w:r>
    </w:p>
    <w:p w:rsidR="00933497" w:rsidRPr="003C046D" w:rsidRDefault="00B3457F" w:rsidP="003C046D">
      <w:pPr>
        <w:pStyle w:val="ListParagraph"/>
        <w:numPr>
          <w:ilvl w:val="0"/>
          <w:numId w:val="1"/>
        </w:numPr>
        <w:rPr>
          <w:rFonts w:ascii="Times New Roman" w:hAnsi="Times New Roman"/>
          <w:sz w:val="24"/>
          <w:szCs w:val="24"/>
        </w:rPr>
      </w:pPr>
      <w:r w:rsidRPr="003C046D">
        <w:rPr>
          <w:rFonts w:ascii="Times New Roman" w:hAnsi="Times New Roman"/>
          <w:b/>
          <w:sz w:val="24"/>
          <w:szCs w:val="24"/>
        </w:rPr>
        <w:t xml:space="preserve">Ђурић Н., </w:t>
      </w:r>
      <w:r w:rsidRPr="003C046D">
        <w:rPr>
          <w:rFonts w:ascii="Times New Roman" w:hAnsi="Times New Roman"/>
          <w:sz w:val="24"/>
          <w:szCs w:val="24"/>
        </w:rPr>
        <w:t>Тркуља В., Продановић С., Сабовлјевић Р. (2011): Оплемењивање озимог тритикалеа ПКБ Вожд створеног у Институту ПКБ Агроекономик. Зборник научних радова Института ПКБ Агроекономик 17, 1-2, 43-47.</w:t>
      </w:r>
      <w:r w:rsidR="003C046D" w:rsidRPr="003C046D">
        <w:rPr>
          <w:rFonts w:ascii="Times New Roman" w:hAnsi="Times New Roman"/>
          <w:sz w:val="24"/>
          <w:szCs w:val="24"/>
        </w:rPr>
        <w:t xml:space="preserve"> ISSN 0354-1320</w:t>
      </w:r>
    </w:p>
    <w:p w:rsidR="00933497" w:rsidRPr="00933497" w:rsidRDefault="00B3457F" w:rsidP="00933497">
      <w:pPr>
        <w:pStyle w:val="ListParagraph"/>
        <w:numPr>
          <w:ilvl w:val="0"/>
          <w:numId w:val="1"/>
        </w:numPr>
        <w:spacing w:after="0" w:line="240" w:lineRule="auto"/>
        <w:jc w:val="both"/>
        <w:rPr>
          <w:rFonts w:ascii="Times New Roman" w:hAnsi="Times New Roman"/>
          <w:sz w:val="24"/>
          <w:szCs w:val="24"/>
        </w:rPr>
      </w:pPr>
      <w:r>
        <w:rPr>
          <w:rFonts w:ascii="Times New Roman" w:hAnsi="Times New Roman"/>
          <w:b/>
          <w:sz w:val="24"/>
          <w:szCs w:val="24"/>
        </w:rPr>
        <w:t xml:space="preserve">Ђурић Н., </w:t>
      </w:r>
      <w:r>
        <w:rPr>
          <w:rFonts w:ascii="Times New Roman" w:hAnsi="Times New Roman"/>
          <w:sz w:val="24"/>
          <w:szCs w:val="24"/>
        </w:rPr>
        <w:t>Ђекић В., Симић Д., Тркуља В., Продановић С. (2012): Анализа приноса зрна и квалитета брашна неких сората озиме пшенице у 2010. и 2011. години. Зборник научних радова Института ПКБ Агроекономик 18, 1-2, 13-18</w:t>
      </w:r>
      <w:r w:rsidR="0057052C">
        <w:rPr>
          <w:rFonts w:ascii="Times New Roman" w:hAnsi="Times New Roman"/>
          <w:sz w:val="24"/>
          <w:szCs w:val="24"/>
        </w:rPr>
        <w:t xml:space="preserve"> </w:t>
      </w:r>
      <w:r w:rsidR="0057052C" w:rsidRPr="0057052C">
        <w:rPr>
          <w:rFonts w:ascii="Times New Roman" w:hAnsi="Times New Roman"/>
          <w:sz w:val="24"/>
          <w:szCs w:val="24"/>
        </w:rPr>
        <w:t>ISSN 0354-1320</w:t>
      </w:r>
    </w:p>
    <w:p w:rsidR="00B3457F" w:rsidRDefault="00B3457F" w:rsidP="00B3457F">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 Ђекић В., Сталетић М., Миливојевић Ј., Перишић В., Стевановић В., </w:t>
      </w:r>
      <w:r>
        <w:rPr>
          <w:rFonts w:ascii="Times New Roman" w:hAnsi="Times New Roman"/>
          <w:b/>
          <w:sz w:val="24"/>
          <w:szCs w:val="24"/>
        </w:rPr>
        <w:t>Ђурић Н.</w:t>
      </w:r>
      <w:r>
        <w:rPr>
          <w:rFonts w:ascii="Times New Roman" w:hAnsi="Times New Roman"/>
          <w:sz w:val="24"/>
          <w:szCs w:val="24"/>
        </w:rPr>
        <w:t xml:space="preserve"> (2012): Хемијски састав различитих сорти тритикалеа. Зборник научних радова Института ПКБ Агроекономик 18, 1-2, 29-34.</w:t>
      </w:r>
      <w:r w:rsidR="0057052C">
        <w:rPr>
          <w:rFonts w:ascii="Times New Roman" w:hAnsi="Times New Roman"/>
          <w:sz w:val="24"/>
          <w:szCs w:val="24"/>
        </w:rPr>
        <w:t xml:space="preserve"> </w:t>
      </w:r>
      <w:r w:rsidR="0057052C" w:rsidRPr="0057052C">
        <w:rPr>
          <w:rFonts w:ascii="Times New Roman" w:hAnsi="Times New Roman"/>
          <w:sz w:val="24"/>
          <w:szCs w:val="24"/>
        </w:rPr>
        <w:t>ISSN 0354-1320</w:t>
      </w:r>
    </w:p>
    <w:p w:rsidR="00B3457F" w:rsidRPr="0057052C" w:rsidRDefault="00B3457F" w:rsidP="00B3457F">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Матић Л., Дакић П., Шешић Ј., Гајин Д., </w:t>
      </w:r>
      <w:r>
        <w:rPr>
          <w:rFonts w:ascii="Times New Roman" w:hAnsi="Times New Roman"/>
          <w:b/>
          <w:sz w:val="24"/>
          <w:szCs w:val="24"/>
        </w:rPr>
        <w:t>Ђурић Н.,</w:t>
      </w:r>
      <w:r>
        <w:rPr>
          <w:rFonts w:ascii="Times New Roman" w:hAnsi="Times New Roman"/>
          <w:sz w:val="24"/>
          <w:szCs w:val="24"/>
        </w:rPr>
        <w:t xml:space="preserve"> Марковић С. (2012): Ефикасност хербицида Аедеф ЕВ у сузбијању корова (</w:t>
      </w:r>
      <w:proofErr w:type="spellStart"/>
      <w:r>
        <w:rPr>
          <w:rFonts w:ascii="Times New Roman" w:hAnsi="Times New Roman"/>
          <w:sz w:val="24"/>
          <w:szCs w:val="24"/>
          <w:lang w:val="en-US"/>
        </w:rPr>
        <w:t>Avena</w:t>
      </w:r>
      <w:proofErr w:type="spellEnd"/>
      <w:r w:rsidRPr="0031347C">
        <w:rPr>
          <w:rFonts w:ascii="Times New Roman" w:hAnsi="Times New Roman"/>
          <w:sz w:val="24"/>
          <w:szCs w:val="24"/>
        </w:rPr>
        <w:t xml:space="preserve"> </w:t>
      </w:r>
      <w:proofErr w:type="spellStart"/>
      <w:r>
        <w:rPr>
          <w:rFonts w:ascii="Times New Roman" w:hAnsi="Times New Roman"/>
          <w:sz w:val="24"/>
          <w:szCs w:val="24"/>
          <w:lang w:val="en-US"/>
        </w:rPr>
        <w:t>fatua</w:t>
      </w:r>
      <w:proofErr w:type="spellEnd"/>
      <w:r w:rsidRPr="0031347C">
        <w:rPr>
          <w:rFonts w:ascii="Times New Roman" w:hAnsi="Times New Roman"/>
          <w:sz w:val="24"/>
          <w:szCs w:val="24"/>
        </w:rPr>
        <w:t xml:space="preserve"> </w:t>
      </w:r>
      <w:r>
        <w:rPr>
          <w:rFonts w:ascii="Times New Roman" w:hAnsi="Times New Roman"/>
          <w:sz w:val="24"/>
          <w:szCs w:val="24"/>
          <w:lang w:val="en-US"/>
        </w:rPr>
        <w:t>L</w:t>
      </w:r>
      <w:r w:rsidRPr="0031347C">
        <w:rPr>
          <w:rFonts w:ascii="Times New Roman" w:hAnsi="Times New Roman"/>
          <w:sz w:val="24"/>
          <w:szCs w:val="24"/>
        </w:rPr>
        <w:t>.</w:t>
      </w:r>
      <w:r>
        <w:rPr>
          <w:rFonts w:ascii="Times New Roman" w:hAnsi="Times New Roman"/>
          <w:sz w:val="24"/>
          <w:szCs w:val="24"/>
        </w:rPr>
        <w:t>) у усеву. Зборник научних радова Института ПКБ Агроекономик 18, 1-2, 35-40.</w:t>
      </w:r>
      <w:r w:rsidR="0057052C">
        <w:rPr>
          <w:rFonts w:ascii="Times New Roman" w:hAnsi="Times New Roman"/>
          <w:sz w:val="24"/>
          <w:szCs w:val="24"/>
        </w:rPr>
        <w:t xml:space="preserve"> </w:t>
      </w:r>
      <w:r w:rsidR="0057052C" w:rsidRPr="0057052C">
        <w:rPr>
          <w:rFonts w:ascii="Times New Roman" w:hAnsi="Times New Roman"/>
          <w:sz w:val="24"/>
          <w:szCs w:val="24"/>
        </w:rPr>
        <w:t>ISSN 0354-1320</w:t>
      </w:r>
    </w:p>
    <w:p w:rsidR="006A3FCC" w:rsidRPr="00933497" w:rsidRDefault="00B3457F" w:rsidP="006A3FCC">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Симић Д., Ерић Н., Павловић М., </w:t>
      </w:r>
      <w:r>
        <w:rPr>
          <w:rFonts w:ascii="Times New Roman" w:hAnsi="Times New Roman"/>
          <w:b/>
          <w:sz w:val="24"/>
          <w:szCs w:val="24"/>
        </w:rPr>
        <w:t>Ђурић Н.,</w:t>
      </w:r>
      <w:r>
        <w:rPr>
          <w:rFonts w:ascii="Times New Roman" w:hAnsi="Times New Roman"/>
          <w:sz w:val="24"/>
          <w:szCs w:val="24"/>
        </w:rPr>
        <w:t xml:space="preserve"> Марковић С., Гламочлија Ђ., Сабовљевић Р. (2012): Мултилокацијски огледи хибрида кукуруза Института ПКБ Агроекономик. Зборник научних радова Института ПКБ Агроекономик 18, 1-2, 41-50.</w:t>
      </w:r>
      <w:r w:rsidR="0057052C">
        <w:rPr>
          <w:rFonts w:ascii="Times New Roman" w:hAnsi="Times New Roman"/>
          <w:sz w:val="24"/>
          <w:szCs w:val="24"/>
        </w:rPr>
        <w:t xml:space="preserve"> </w:t>
      </w:r>
      <w:r w:rsidR="0057052C" w:rsidRPr="0057052C">
        <w:rPr>
          <w:rFonts w:ascii="Times New Roman" w:hAnsi="Times New Roman"/>
          <w:sz w:val="24"/>
          <w:szCs w:val="24"/>
        </w:rPr>
        <w:t>ISSN 0354-1320</w:t>
      </w:r>
    </w:p>
    <w:p w:rsidR="006A3FCC" w:rsidRPr="0057052C" w:rsidRDefault="00B3457F" w:rsidP="006A3FCC">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Дакић П., Матић Л., Шешић Ј., Гајин Д., Симић Д., </w:t>
      </w:r>
      <w:r>
        <w:rPr>
          <w:rFonts w:ascii="Times New Roman" w:hAnsi="Times New Roman"/>
          <w:b/>
          <w:sz w:val="24"/>
          <w:szCs w:val="24"/>
        </w:rPr>
        <w:t>Ђурић Н.,</w:t>
      </w:r>
      <w:r>
        <w:rPr>
          <w:rFonts w:ascii="Times New Roman" w:hAnsi="Times New Roman"/>
          <w:sz w:val="24"/>
          <w:szCs w:val="24"/>
        </w:rPr>
        <w:t xml:space="preserve"> Марковић С. (2012): Сузбијање корова у кукурузу применом препарата Талисман Екстра. Зборник научних радова Института ПКБ Агроекономик 18, 1-2, 51-60.</w:t>
      </w:r>
      <w:r w:rsidR="0057052C">
        <w:rPr>
          <w:rFonts w:ascii="Times New Roman" w:hAnsi="Times New Roman"/>
          <w:sz w:val="24"/>
          <w:szCs w:val="24"/>
        </w:rPr>
        <w:t xml:space="preserve"> </w:t>
      </w:r>
      <w:r w:rsidR="0057052C" w:rsidRPr="0057052C">
        <w:rPr>
          <w:rFonts w:ascii="Times New Roman" w:hAnsi="Times New Roman"/>
          <w:sz w:val="24"/>
          <w:szCs w:val="24"/>
        </w:rPr>
        <w:t>ISSN 0354-1320</w:t>
      </w:r>
    </w:p>
    <w:p w:rsidR="006A3FCC" w:rsidRPr="006A3FCC" w:rsidRDefault="006A3FCC" w:rsidP="006A3FCC">
      <w:pPr>
        <w:jc w:val="both"/>
        <w:rPr>
          <w:szCs w:val="24"/>
        </w:rPr>
      </w:pPr>
    </w:p>
    <w:p w:rsidR="005D4683" w:rsidRDefault="005D4683" w:rsidP="005D4683">
      <w:pPr>
        <w:pStyle w:val="ListParagraph"/>
        <w:spacing w:after="0" w:line="240" w:lineRule="auto"/>
        <w:jc w:val="both"/>
        <w:rPr>
          <w:rFonts w:ascii="Times New Roman" w:hAnsi="Times New Roman"/>
          <w:b/>
          <w:sz w:val="24"/>
          <w:szCs w:val="24"/>
          <w:u w:val="single"/>
        </w:rPr>
      </w:pPr>
      <w:r>
        <w:rPr>
          <w:rFonts w:ascii="Times New Roman" w:hAnsi="Times New Roman"/>
          <w:b/>
          <w:sz w:val="24"/>
          <w:szCs w:val="24"/>
          <w:u w:val="single"/>
          <w:lang w:val="sr-Cyrl-CS"/>
        </w:rPr>
        <w:t>С</w:t>
      </w:r>
      <w:r>
        <w:rPr>
          <w:rFonts w:ascii="Times New Roman" w:hAnsi="Times New Roman"/>
          <w:b/>
          <w:sz w:val="24"/>
          <w:szCs w:val="24"/>
          <w:u w:val="single"/>
        </w:rPr>
        <w:t>аопште</w:t>
      </w:r>
      <w:r>
        <w:rPr>
          <w:rFonts w:ascii="Times New Roman" w:hAnsi="Times New Roman"/>
          <w:b/>
          <w:sz w:val="24"/>
          <w:szCs w:val="24"/>
          <w:u w:val="single"/>
          <w:lang w:val="sr-Cyrl-CS"/>
        </w:rPr>
        <w:t>ње са скупа</w:t>
      </w:r>
      <w:r>
        <w:rPr>
          <w:rFonts w:ascii="Times New Roman" w:hAnsi="Times New Roman"/>
          <w:b/>
          <w:sz w:val="24"/>
          <w:szCs w:val="24"/>
          <w:u w:val="single"/>
        </w:rPr>
        <w:t xml:space="preserve"> </w:t>
      </w:r>
      <w:r>
        <w:rPr>
          <w:rFonts w:ascii="Times New Roman" w:hAnsi="Times New Roman"/>
          <w:b/>
          <w:sz w:val="24"/>
          <w:szCs w:val="24"/>
          <w:u w:val="single"/>
          <w:lang w:val="sr-Cyrl-CS"/>
        </w:rPr>
        <w:t>националног</w:t>
      </w:r>
      <w:r>
        <w:rPr>
          <w:rFonts w:ascii="Times New Roman" w:hAnsi="Times New Roman"/>
          <w:b/>
          <w:sz w:val="24"/>
          <w:szCs w:val="24"/>
          <w:u w:val="single"/>
        </w:rPr>
        <w:t xml:space="preserve"> </w:t>
      </w:r>
      <w:r>
        <w:rPr>
          <w:rFonts w:ascii="Times New Roman" w:hAnsi="Times New Roman"/>
          <w:b/>
          <w:sz w:val="24"/>
          <w:szCs w:val="24"/>
          <w:u w:val="single"/>
          <w:lang w:val="sr-Cyrl-CS"/>
        </w:rPr>
        <w:t xml:space="preserve">значаја </w:t>
      </w:r>
      <w:r>
        <w:rPr>
          <w:rFonts w:ascii="Times New Roman" w:hAnsi="Times New Roman"/>
          <w:b/>
          <w:sz w:val="24"/>
          <w:szCs w:val="24"/>
          <w:u w:val="single"/>
        </w:rPr>
        <w:t>штампан</w:t>
      </w:r>
      <w:r>
        <w:rPr>
          <w:rFonts w:ascii="Times New Roman" w:hAnsi="Times New Roman"/>
          <w:b/>
          <w:sz w:val="24"/>
          <w:szCs w:val="24"/>
          <w:u w:val="single"/>
          <w:lang w:val="sr-Cyrl-CS"/>
        </w:rPr>
        <w:t>о</w:t>
      </w:r>
      <w:r>
        <w:rPr>
          <w:rFonts w:ascii="Times New Roman" w:hAnsi="Times New Roman"/>
          <w:b/>
          <w:sz w:val="24"/>
          <w:szCs w:val="24"/>
          <w:u w:val="single"/>
        </w:rPr>
        <w:t xml:space="preserve"> у </w:t>
      </w:r>
      <w:r>
        <w:rPr>
          <w:rFonts w:ascii="Times New Roman" w:hAnsi="Times New Roman"/>
          <w:b/>
          <w:sz w:val="24"/>
          <w:szCs w:val="24"/>
          <w:u w:val="single"/>
          <w:lang w:val="sr-Cyrl-CS"/>
        </w:rPr>
        <w:t>целини</w:t>
      </w:r>
      <w:r>
        <w:rPr>
          <w:rFonts w:ascii="Times New Roman" w:hAnsi="Times New Roman"/>
          <w:b/>
          <w:sz w:val="24"/>
          <w:szCs w:val="24"/>
          <w:u w:val="single"/>
        </w:rPr>
        <w:t xml:space="preserve"> М 63</w:t>
      </w:r>
    </w:p>
    <w:p w:rsidR="005D4683" w:rsidRPr="00005886" w:rsidRDefault="005D4683" w:rsidP="005D4683">
      <w:pPr>
        <w:pStyle w:val="ListParagraph"/>
        <w:spacing w:after="0" w:line="240" w:lineRule="auto"/>
        <w:ind w:left="0"/>
        <w:jc w:val="both"/>
        <w:rPr>
          <w:rFonts w:ascii="Times New Roman" w:hAnsi="Times New Roman"/>
          <w:b/>
          <w:sz w:val="24"/>
          <w:szCs w:val="24"/>
          <w:u w:val="single"/>
        </w:rPr>
      </w:pPr>
    </w:p>
    <w:p w:rsidR="005D4683" w:rsidRDefault="005D4683" w:rsidP="005D4683">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Ђекић В., Миловановић М., Сталетић М., Миливојевић Ј., </w:t>
      </w:r>
      <w:r>
        <w:rPr>
          <w:rFonts w:ascii="Times New Roman" w:hAnsi="Times New Roman"/>
          <w:b/>
          <w:sz w:val="24"/>
          <w:szCs w:val="24"/>
        </w:rPr>
        <w:t>Ђурић Н.</w:t>
      </w:r>
      <w:r>
        <w:rPr>
          <w:rFonts w:ascii="Times New Roman" w:hAnsi="Times New Roman"/>
          <w:sz w:val="24"/>
          <w:szCs w:val="24"/>
        </w:rPr>
        <w:t xml:space="preserve"> (2011): Хемијски састав зрна различитих сорти тритикалеа.. Међународни научни симпозијум агронома „АГРОСИМ Јахорина 2011“. 10-12.11.2011. Зборник радова, 351-355.</w:t>
      </w:r>
      <w:r w:rsidR="00612909">
        <w:rPr>
          <w:rFonts w:ascii="Times New Roman" w:hAnsi="Times New Roman"/>
          <w:sz w:val="24"/>
          <w:szCs w:val="24"/>
        </w:rPr>
        <w:t xml:space="preserve"> </w:t>
      </w:r>
      <w:r w:rsidR="00612909" w:rsidRPr="00612909">
        <w:rPr>
          <w:rFonts w:ascii="Times New Roman" w:hAnsi="Times New Roman"/>
          <w:sz w:val="24"/>
          <w:szCs w:val="24"/>
        </w:rPr>
        <w:t>ISBN 978-99938-670-9-8   COBISS. BH-ID 2336792</w:t>
      </w:r>
    </w:p>
    <w:p w:rsidR="00DB44BF" w:rsidRDefault="00DB44BF" w:rsidP="00DB44BF">
      <w:pPr>
        <w:jc w:val="both"/>
        <w:rPr>
          <w:szCs w:val="24"/>
        </w:rPr>
      </w:pPr>
    </w:p>
    <w:p w:rsidR="00DB44BF" w:rsidRDefault="00DB44BF" w:rsidP="00DB44BF">
      <w:pPr>
        <w:jc w:val="both"/>
        <w:rPr>
          <w:szCs w:val="24"/>
        </w:rPr>
      </w:pPr>
    </w:p>
    <w:p w:rsidR="00DB44BF" w:rsidRDefault="00DB44BF" w:rsidP="00DB44BF">
      <w:pPr>
        <w:jc w:val="both"/>
        <w:rPr>
          <w:szCs w:val="24"/>
        </w:rPr>
      </w:pPr>
    </w:p>
    <w:p w:rsidR="00DB44BF" w:rsidRDefault="00DB44BF" w:rsidP="00DB44BF">
      <w:pPr>
        <w:jc w:val="both"/>
        <w:rPr>
          <w:szCs w:val="24"/>
        </w:rPr>
      </w:pPr>
    </w:p>
    <w:p w:rsidR="00DB44BF" w:rsidRDefault="00DB44BF" w:rsidP="00DB44BF">
      <w:pPr>
        <w:jc w:val="both"/>
        <w:rPr>
          <w:szCs w:val="24"/>
        </w:rPr>
      </w:pPr>
    </w:p>
    <w:p w:rsidR="00DB44BF" w:rsidRDefault="00DB44BF" w:rsidP="00DB44BF">
      <w:pPr>
        <w:jc w:val="both"/>
        <w:rPr>
          <w:szCs w:val="24"/>
        </w:rPr>
      </w:pPr>
    </w:p>
    <w:p w:rsidR="00DB44BF" w:rsidRDefault="00DB44BF" w:rsidP="00DB44BF">
      <w:pPr>
        <w:jc w:val="both"/>
        <w:rPr>
          <w:szCs w:val="24"/>
        </w:rPr>
      </w:pPr>
    </w:p>
    <w:p w:rsidR="00DB44BF" w:rsidRDefault="00DB44BF" w:rsidP="00DB44BF">
      <w:pPr>
        <w:jc w:val="both"/>
        <w:rPr>
          <w:szCs w:val="24"/>
        </w:rPr>
      </w:pPr>
    </w:p>
    <w:p w:rsidR="00DB44BF" w:rsidRDefault="00DB44BF" w:rsidP="00DB44BF">
      <w:pPr>
        <w:jc w:val="both"/>
        <w:rPr>
          <w:szCs w:val="24"/>
        </w:rPr>
      </w:pPr>
    </w:p>
    <w:p w:rsidR="00DB44BF" w:rsidRPr="00DB44BF" w:rsidRDefault="00DB44BF" w:rsidP="00DB44BF">
      <w:pPr>
        <w:jc w:val="both"/>
        <w:rPr>
          <w:szCs w:val="24"/>
        </w:rPr>
      </w:pPr>
    </w:p>
    <w:p w:rsidR="001F782B" w:rsidRPr="00BE04FD" w:rsidRDefault="00606F39" w:rsidP="001F782B">
      <w:pPr>
        <w:pStyle w:val="ListParagraph"/>
        <w:numPr>
          <w:ilvl w:val="0"/>
          <w:numId w:val="1"/>
        </w:numPr>
        <w:jc w:val="both"/>
        <w:rPr>
          <w:rStyle w:val="apple-converted-space"/>
          <w:rFonts w:ascii="Times New Roman" w:hAnsi="Times New Roman"/>
          <w:b/>
          <w:sz w:val="24"/>
          <w:szCs w:val="24"/>
        </w:rPr>
      </w:pPr>
      <w:r>
        <w:rPr>
          <w:rFonts w:ascii="Times New Roman" w:hAnsi="Times New Roman"/>
          <w:color w:val="444444"/>
          <w:sz w:val="24"/>
          <w:szCs w:val="24"/>
          <w:shd w:val="clear" w:color="auto" w:fill="FFFFFF"/>
          <w:lang w:val="sr-Cyrl-CS"/>
        </w:rPr>
        <w:t>Дозет Гордана</w:t>
      </w:r>
      <w:r w:rsidR="001F782B" w:rsidRPr="00936CA7">
        <w:rPr>
          <w:rFonts w:ascii="Times New Roman" w:hAnsi="Times New Roman"/>
          <w:color w:val="444444"/>
          <w:sz w:val="24"/>
          <w:szCs w:val="24"/>
          <w:shd w:val="clear" w:color="auto" w:fill="FFFFFF"/>
        </w:rPr>
        <w:t xml:space="preserve">, </w:t>
      </w:r>
      <w:r>
        <w:rPr>
          <w:rFonts w:ascii="Times New Roman" w:hAnsi="Times New Roman"/>
          <w:color w:val="444444"/>
          <w:sz w:val="24"/>
          <w:szCs w:val="24"/>
          <w:shd w:val="clear" w:color="auto" w:fill="FFFFFF"/>
          <w:lang w:val="sr-Cyrl-CS"/>
        </w:rPr>
        <w:t>Снежана Јакшић</w:t>
      </w:r>
      <w:r w:rsidR="001F782B" w:rsidRPr="00936CA7">
        <w:rPr>
          <w:rFonts w:ascii="Times New Roman" w:hAnsi="Times New Roman"/>
          <w:color w:val="444444"/>
          <w:sz w:val="24"/>
          <w:szCs w:val="24"/>
          <w:shd w:val="clear" w:color="auto" w:fill="FFFFFF"/>
        </w:rPr>
        <w:t xml:space="preserve">, </w:t>
      </w:r>
      <w:r>
        <w:rPr>
          <w:rFonts w:ascii="Times New Roman" w:hAnsi="Times New Roman"/>
          <w:color w:val="444444"/>
          <w:sz w:val="24"/>
          <w:szCs w:val="24"/>
          <w:shd w:val="clear" w:color="auto" w:fill="FFFFFF"/>
          <w:lang w:val="sr-Cyrl-CS"/>
        </w:rPr>
        <w:t>Агота Берец</w:t>
      </w:r>
      <w:r w:rsidR="001F782B" w:rsidRPr="00936CA7">
        <w:rPr>
          <w:rFonts w:ascii="Times New Roman" w:hAnsi="Times New Roman"/>
          <w:color w:val="444444"/>
          <w:sz w:val="24"/>
          <w:szCs w:val="24"/>
          <w:shd w:val="clear" w:color="auto" w:fill="FFFFFF"/>
        </w:rPr>
        <w:t xml:space="preserve">, </w:t>
      </w:r>
      <w:r>
        <w:rPr>
          <w:rFonts w:ascii="Times New Roman" w:hAnsi="Times New Roman"/>
          <w:color w:val="444444"/>
          <w:sz w:val="24"/>
          <w:szCs w:val="24"/>
          <w:shd w:val="clear" w:color="auto" w:fill="FFFFFF"/>
          <w:lang w:val="sr-Cyrl-CS"/>
        </w:rPr>
        <w:t>Моника Пап</w:t>
      </w:r>
      <w:r w:rsidR="001F782B" w:rsidRPr="00936CA7">
        <w:rPr>
          <w:rFonts w:ascii="Times New Roman" w:hAnsi="Times New Roman"/>
          <w:color w:val="444444"/>
          <w:sz w:val="24"/>
          <w:szCs w:val="24"/>
          <w:shd w:val="clear" w:color="auto" w:fill="FFFFFF"/>
        </w:rPr>
        <w:t xml:space="preserve">, </w:t>
      </w:r>
      <w:r>
        <w:rPr>
          <w:rFonts w:ascii="Times New Roman" w:hAnsi="Times New Roman"/>
          <w:color w:val="444444"/>
          <w:sz w:val="24"/>
          <w:szCs w:val="24"/>
          <w:shd w:val="clear" w:color="auto" w:fill="FFFFFF"/>
          <w:lang w:val="sr-Cyrl-CS"/>
        </w:rPr>
        <w:t>Горица Цвијановић</w:t>
      </w:r>
      <w:r w:rsidR="001F782B" w:rsidRPr="00936CA7">
        <w:rPr>
          <w:rFonts w:ascii="Times New Roman" w:hAnsi="Times New Roman"/>
          <w:color w:val="444444"/>
          <w:sz w:val="24"/>
          <w:szCs w:val="24"/>
          <w:shd w:val="clear" w:color="auto" w:fill="FFFFFF"/>
        </w:rPr>
        <w:t xml:space="preserve">, </w:t>
      </w:r>
      <w:r>
        <w:rPr>
          <w:rFonts w:ascii="Times New Roman" w:hAnsi="Times New Roman"/>
          <w:b/>
          <w:color w:val="444444"/>
          <w:sz w:val="24"/>
          <w:szCs w:val="24"/>
          <w:shd w:val="clear" w:color="auto" w:fill="FFFFFF"/>
          <w:lang w:val="sr-Cyrl-CS"/>
        </w:rPr>
        <w:t>Ненад Ђурић</w:t>
      </w:r>
      <w:r w:rsidR="001F782B" w:rsidRPr="00936CA7">
        <w:rPr>
          <w:rFonts w:ascii="Times New Roman" w:hAnsi="Times New Roman"/>
          <w:color w:val="444444"/>
          <w:sz w:val="24"/>
          <w:szCs w:val="24"/>
          <w:shd w:val="clear" w:color="auto" w:fill="FFFFFF"/>
        </w:rPr>
        <w:t xml:space="preserve">, </w:t>
      </w:r>
      <w:r>
        <w:rPr>
          <w:rFonts w:ascii="Times New Roman" w:hAnsi="Times New Roman"/>
          <w:color w:val="444444"/>
          <w:sz w:val="24"/>
          <w:szCs w:val="24"/>
          <w:shd w:val="clear" w:color="auto" w:fill="FFFFFF"/>
          <w:lang w:val="sr-Cyrl-CS"/>
        </w:rPr>
        <w:t>Златица Миладинов</w:t>
      </w:r>
      <w:r w:rsidR="001F782B" w:rsidRPr="00936CA7">
        <w:rPr>
          <w:rFonts w:ascii="Times New Roman" w:hAnsi="Times New Roman"/>
          <w:color w:val="444444"/>
          <w:sz w:val="24"/>
          <w:szCs w:val="24"/>
          <w:shd w:val="clear" w:color="auto" w:fill="FFFFFF"/>
        </w:rPr>
        <w:t xml:space="preserve"> (2015): </w:t>
      </w:r>
      <w:r>
        <w:rPr>
          <w:rFonts w:ascii="Times New Roman" w:hAnsi="Times New Roman"/>
          <w:color w:val="444444"/>
          <w:sz w:val="24"/>
          <w:szCs w:val="24"/>
          <w:shd w:val="clear" w:color="auto" w:fill="FFFFFF"/>
          <w:lang w:val="sr-Cyrl-CS"/>
        </w:rPr>
        <w:t>Употреба различитих супстрата</w:t>
      </w:r>
      <w:r w:rsidR="001F782B" w:rsidRPr="00936CA7">
        <w:rPr>
          <w:rFonts w:ascii="Times New Roman" w:hAnsi="Times New Roman"/>
          <w:color w:val="444444"/>
          <w:sz w:val="24"/>
          <w:szCs w:val="24"/>
          <w:shd w:val="clear" w:color="auto" w:fill="FFFFFF"/>
        </w:rPr>
        <w:t xml:space="preserve"> </w:t>
      </w:r>
      <w:r>
        <w:rPr>
          <w:rFonts w:ascii="Times New Roman" w:hAnsi="Times New Roman"/>
          <w:color w:val="444444"/>
          <w:sz w:val="24"/>
          <w:szCs w:val="24"/>
          <w:shd w:val="clear" w:color="auto" w:fill="FFFFFF"/>
          <w:lang w:val="sr-Cyrl-CS"/>
        </w:rPr>
        <w:t>у производњи расада салате</w:t>
      </w:r>
      <w:r w:rsidR="001F782B" w:rsidRPr="00936CA7">
        <w:rPr>
          <w:rFonts w:ascii="Times New Roman" w:hAnsi="Times New Roman"/>
          <w:color w:val="444444"/>
          <w:sz w:val="24"/>
          <w:szCs w:val="24"/>
          <w:shd w:val="clear" w:color="auto" w:fill="FFFFFF"/>
        </w:rPr>
        <w:t xml:space="preserve"> (</w:t>
      </w:r>
      <w:r w:rsidR="001F782B" w:rsidRPr="00936CA7">
        <w:rPr>
          <w:rFonts w:ascii="Times New Roman" w:hAnsi="Times New Roman"/>
          <w:i/>
          <w:iCs/>
          <w:color w:val="444444"/>
          <w:sz w:val="24"/>
          <w:szCs w:val="24"/>
          <w:shd w:val="clear" w:color="auto" w:fill="FFFFFF"/>
        </w:rPr>
        <w:t>Lactuca sativa</w:t>
      </w:r>
      <w:r w:rsidR="001F782B" w:rsidRPr="00936CA7">
        <w:rPr>
          <w:rStyle w:val="apple-converted-space"/>
          <w:rFonts w:ascii="Times New Roman" w:hAnsi="Times New Roman"/>
          <w:i/>
          <w:iCs/>
          <w:color w:val="444444"/>
          <w:sz w:val="24"/>
          <w:szCs w:val="24"/>
          <w:shd w:val="clear" w:color="auto" w:fill="FFFFFF"/>
        </w:rPr>
        <w:t> </w:t>
      </w:r>
      <w:r w:rsidR="001F782B" w:rsidRPr="00936CA7">
        <w:rPr>
          <w:rFonts w:ascii="Times New Roman" w:hAnsi="Times New Roman"/>
          <w:color w:val="444444"/>
          <w:sz w:val="24"/>
          <w:szCs w:val="24"/>
          <w:shd w:val="clear" w:color="auto" w:fill="FFFFFF"/>
        </w:rPr>
        <w:t xml:space="preserve">L.). </w:t>
      </w:r>
      <w:r>
        <w:rPr>
          <w:rFonts w:ascii="Times New Roman" w:hAnsi="Times New Roman"/>
          <w:color w:val="444444"/>
          <w:sz w:val="24"/>
          <w:szCs w:val="24"/>
          <w:shd w:val="clear" w:color="auto" w:fill="FFFFFF"/>
          <w:lang w:val="sr-Cyrl-CS"/>
        </w:rPr>
        <w:t>Зборник радова</w:t>
      </w:r>
      <w:r w:rsidR="001F782B" w:rsidRPr="00936CA7">
        <w:rPr>
          <w:rFonts w:ascii="Times New Roman" w:hAnsi="Times New Roman"/>
          <w:color w:val="444444"/>
          <w:sz w:val="24"/>
          <w:szCs w:val="24"/>
          <w:shd w:val="clear" w:color="auto" w:fill="FFFFFF"/>
        </w:rPr>
        <w:t xml:space="preserve"> </w:t>
      </w:r>
      <w:r>
        <w:rPr>
          <w:rFonts w:ascii="Times New Roman" w:hAnsi="Times New Roman"/>
          <w:color w:val="444444"/>
          <w:sz w:val="24"/>
          <w:szCs w:val="24"/>
          <w:shd w:val="clear" w:color="auto" w:fill="FFFFFF"/>
          <w:lang w:val="sr-Cyrl-CS"/>
        </w:rPr>
        <w:t>научно стручног</w:t>
      </w:r>
      <w:r w:rsidR="001F782B" w:rsidRPr="00936CA7">
        <w:rPr>
          <w:rFonts w:ascii="Times New Roman" w:hAnsi="Times New Roman"/>
          <w:color w:val="444444"/>
          <w:sz w:val="24"/>
          <w:szCs w:val="24"/>
          <w:shd w:val="clear" w:color="auto" w:fill="FFFFFF"/>
        </w:rPr>
        <w:t xml:space="preserve"> </w:t>
      </w:r>
      <w:r>
        <w:rPr>
          <w:rFonts w:ascii="Times New Roman" w:hAnsi="Times New Roman"/>
          <w:color w:val="444444"/>
          <w:sz w:val="24"/>
          <w:szCs w:val="24"/>
          <w:shd w:val="clear" w:color="auto" w:fill="FFFFFF"/>
          <w:lang w:val="sr-Cyrl-CS"/>
        </w:rPr>
        <w:t>скупа</w:t>
      </w:r>
      <w:r w:rsidR="001F782B" w:rsidRPr="00936CA7">
        <w:rPr>
          <w:rFonts w:ascii="Times New Roman" w:hAnsi="Times New Roman"/>
          <w:color w:val="444444"/>
          <w:sz w:val="24"/>
          <w:szCs w:val="24"/>
          <w:shd w:val="clear" w:color="auto" w:fill="FFFFFF"/>
        </w:rPr>
        <w:t xml:space="preserve"> »</w:t>
      </w:r>
      <w:r>
        <w:rPr>
          <w:rFonts w:ascii="Times New Roman" w:hAnsi="Times New Roman"/>
          <w:color w:val="444444"/>
          <w:sz w:val="24"/>
          <w:szCs w:val="24"/>
          <w:shd w:val="clear" w:color="auto" w:fill="FFFFFF"/>
          <w:lang w:val="sr-Cyrl-CS"/>
        </w:rPr>
        <w:t>Одрживо коришћење земљишта</w:t>
      </w:r>
      <w:r w:rsidR="001F782B" w:rsidRPr="00936CA7">
        <w:rPr>
          <w:rFonts w:ascii="Times New Roman" w:hAnsi="Times New Roman"/>
          <w:color w:val="444444"/>
          <w:sz w:val="24"/>
          <w:szCs w:val="24"/>
          <w:shd w:val="clear" w:color="auto" w:fill="FFFFFF"/>
        </w:rPr>
        <w:t xml:space="preserve">«, </w:t>
      </w:r>
      <w:r>
        <w:rPr>
          <w:rFonts w:ascii="Times New Roman" w:hAnsi="Times New Roman"/>
          <w:color w:val="444444"/>
          <w:sz w:val="24"/>
          <w:szCs w:val="24"/>
          <w:shd w:val="clear" w:color="auto" w:fill="FFFFFF"/>
          <w:lang w:val="sr-Cyrl-CS"/>
        </w:rPr>
        <w:t>Римски Шанчеви</w:t>
      </w:r>
      <w:r w:rsidR="001F782B" w:rsidRPr="00936CA7">
        <w:rPr>
          <w:rFonts w:ascii="Times New Roman" w:hAnsi="Times New Roman"/>
          <w:color w:val="444444"/>
          <w:sz w:val="24"/>
          <w:szCs w:val="24"/>
          <w:shd w:val="clear" w:color="auto" w:fill="FFFFFF"/>
        </w:rPr>
        <w:t xml:space="preserve">, </w:t>
      </w:r>
      <w:r>
        <w:rPr>
          <w:rFonts w:ascii="Times New Roman" w:hAnsi="Times New Roman"/>
          <w:color w:val="444444"/>
          <w:sz w:val="24"/>
          <w:szCs w:val="24"/>
          <w:shd w:val="clear" w:color="auto" w:fill="FFFFFF"/>
          <w:lang w:val="sr-Cyrl-CS"/>
        </w:rPr>
        <w:t>Србија</w:t>
      </w:r>
      <w:r w:rsidR="001F782B" w:rsidRPr="00936CA7">
        <w:rPr>
          <w:rFonts w:ascii="Times New Roman" w:hAnsi="Times New Roman"/>
          <w:color w:val="444444"/>
          <w:sz w:val="24"/>
          <w:szCs w:val="24"/>
          <w:shd w:val="clear" w:color="auto" w:fill="FFFFFF"/>
        </w:rPr>
        <w:t xml:space="preserve">, 10.09.2015, </w:t>
      </w:r>
      <w:r>
        <w:rPr>
          <w:rFonts w:ascii="Times New Roman" w:hAnsi="Times New Roman"/>
          <w:color w:val="444444"/>
          <w:sz w:val="24"/>
          <w:szCs w:val="24"/>
          <w:shd w:val="clear" w:color="auto" w:fill="FFFFFF"/>
          <w:lang w:val="sr-Cyrl-CS"/>
        </w:rPr>
        <w:t>Институт за ратарство и повртарство</w:t>
      </w:r>
      <w:r w:rsidR="001F782B" w:rsidRPr="00936CA7">
        <w:rPr>
          <w:rFonts w:ascii="Times New Roman" w:hAnsi="Times New Roman"/>
          <w:color w:val="444444"/>
          <w:sz w:val="24"/>
          <w:szCs w:val="24"/>
          <w:shd w:val="clear" w:color="auto" w:fill="FFFFFF"/>
        </w:rPr>
        <w:t>, 107-114. ISBN 978-86-80417-62-2. COBISS.SR-ID 299180039. CIP 631.4(082).</w:t>
      </w:r>
      <w:r w:rsidR="001F782B" w:rsidRPr="00936CA7">
        <w:rPr>
          <w:rStyle w:val="apple-converted-space"/>
          <w:rFonts w:ascii="Times New Roman" w:hAnsi="Times New Roman"/>
          <w:color w:val="444444"/>
          <w:sz w:val="24"/>
          <w:szCs w:val="24"/>
          <w:shd w:val="clear" w:color="auto" w:fill="FFFFFF"/>
        </w:rPr>
        <w:t> </w:t>
      </w:r>
    </w:p>
    <w:p w:rsidR="001F782B" w:rsidRPr="00DB44BF" w:rsidRDefault="00C04946" w:rsidP="00DB44BF">
      <w:pPr>
        <w:pStyle w:val="ListParagraph"/>
        <w:numPr>
          <w:ilvl w:val="0"/>
          <w:numId w:val="1"/>
        </w:numPr>
        <w:jc w:val="both"/>
        <w:rPr>
          <w:rFonts w:ascii="Times New Roman" w:hAnsi="Times New Roman"/>
          <w:b/>
          <w:sz w:val="24"/>
          <w:szCs w:val="24"/>
        </w:rPr>
      </w:pPr>
      <w:r>
        <w:rPr>
          <w:rStyle w:val="apple-converted-space"/>
          <w:rFonts w:ascii="Times New Roman" w:hAnsi="Times New Roman"/>
          <w:color w:val="444444"/>
          <w:sz w:val="24"/>
          <w:szCs w:val="24"/>
          <w:shd w:val="clear" w:color="auto" w:fill="FFFFFF"/>
          <w:lang w:val="sr-Cyrl-CS"/>
        </w:rPr>
        <w:t>Г. Дозет</w:t>
      </w:r>
      <w:r w:rsidR="001F782B">
        <w:rPr>
          <w:rStyle w:val="apple-converted-space"/>
          <w:rFonts w:ascii="Times New Roman" w:hAnsi="Times New Roman"/>
          <w:color w:val="444444"/>
          <w:sz w:val="24"/>
          <w:szCs w:val="24"/>
          <w:shd w:val="clear" w:color="auto" w:fill="FFFFFF"/>
        </w:rPr>
        <w:t xml:space="preserve">, </w:t>
      </w:r>
      <w:r>
        <w:rPr>
          <w:rStyle w:val="apple-converted-space"/>
          <w:rFonts w:ascii="Times New Roman" w:hAnsi="Times New Roman"/>
          <w:color w:val="444444"/>
          <w:sz w:val="24"/>
          <w:szCs w:val="24"/>
          <w:shd w:val="clear" w:color="auto" w:fill="FFFFFF"/>
          <w:lang w:val="sr-Cyrl-CS"/>
        </w:rPr>
        <w:t>В. Ђукић</w:t>
      </w:r>
      <w:r w:rsidR="001F782B">
        <w:rPr>
          <w:rStyle w:val="apple-converted-space"/>
          <w:rFonts w:ascii="Times New Roman" w:hAnsi="Times New Roman"/>
          <w:color w:val="444444"/>
          <w:sz w:val="24"/>
          <w:szCs w:val="24"/>
          <w:shd w:val="clear" w:color="auto" w:fill="FFFFFF"/>
        </w:rPr>
        <w:t xml:space="preserve">, </w:t>
      </w:r>
      <w:r>
        <w:rPr>
          <w:rStyle w:val="apple-converted-space"/>
          <w:rFonts w:ascii="Times New Roman" w:hAnsi="Times New Roman"/>
          <w:color w:val="444444"/>
          <w:sz w:val="24"/>
          <w:szCs w:val="24"/>
          <w:shd w:val="clear" w:color="auto" w:fill="FFFFFF"/>
          <w:lang w:val="sr-Cyrl-CS"/>
        </w:rPr>
        <w:t>М. Цвијановић</w:t>
      </w:r>
      <w:r w:rsidR="001F782B">
        <w:rPr>
          <w:rStyle w:val="apple-converted-space"/>
          <w:rFonts w:ascii="Times New Roman" w:hAnsi="Times New Roman"/>
          <w:color w:val="444444"/>
          <w:sz w:val="24"/>
          <w:szCs w:val="24"/>
          <w:shd w:val="clear" w:color="auto" w:fill="FFFFFF"/>
        </w:rPr>
        <w:t xml:space="preserve">, </w:t>
      </w:r>
      <w:r>
        <w:rPr>
          <w:rStyle w:val="apple-converted-space"/>
          <w:rFonts w:ascii="Times New Roman" w:hAnsi="Times New Roman"/>
          <w:b/>
          <w:color w:val="444444"/>
          <w:sz w:val="24"/>
          <w:szCs w:val="24"/>
          <w:shd w:val="clear" w:color="auto" w:fill="FFFFFF"/>
          <w:lang w:val="sr-Cyrl-CS"/>
        </w:rPr>
        <w:t>Н. Ђурић</w:t>
      </w:r>
      <w:r w:rsidR="001F782B" w:rsidRPr="006D43B4">
        <w:rPr>
          <w:rStyle w:val="apple-converted-space"/>
          <w:rFonts w:ascii="Times New Roman" w:hAnsi="Times New Roman"/>
          <w:b/>
          <w:color w:val="444444"/>
          <w:sz w:val="24"/>
          <w:szCs w:val="24"/>
          <w:shd w:val="clear" w:color="auto" w:fill="FFFFFF"/>
        </w:rPr>
        <w:t>,</w:t>
      </w:r>
      <w:r w:rsidR="001F782B">
        <w:rPr>
          <w:rStyle w:val="apple-converted-space"/>
          <w:rFonts w:ascii="Times New Roman" w:hAnsi="Times New Roman"/>
          <w:color w:val="444444"/>
          <w:sz w:val="24"/>
          <w:szCs w:val="24"/>
          <w:shd w:val="clear" w:color="auto" w:fill="FFFFFF"/>
        </w:rPr>
        <w:t xml:space="preserve"> </w:t>
      </w:r>
      <w:r>
        <w:rPr>
          <w:rStyle w:val="apple-converted-space"/>
          <w:rFonts w:ascii="Times New Roman" w:hAnsi="Times New Roman"/>
          <w:color w:val="444444"/>
          <w:sz w:val="24"/>
          <w:szCs w:val="24"/>
          <w:shd w:val="clear" w:color="auto" w:fill="FFFFFF"/>
          <w:lang w:val="sr-Cyrl-CS"/>
        </w:rPr>
        <w:t>Љ. Костадиновић</w:t>
      </w:r>
      <w:r w:rsidR="001F782B">
        <w:rPr>
          <w:rStyle w:val="apple-converted-space"/>
          <w:rFonts w:ascii="Times New Roman" w:hAnsi="Times New Roman"/>
          <w:color w:val="444444"/>
          <w:sz w:val="24"/>
          <w:szCs w:val="24"/>
          <w:shd w:val="clear" w:color="auto" w:fill="FFFFFF"/>
        </w:rPr>
        <w:t xml:space="preserve">, </w:t>
      </w:r>
      <w:r>
        <w:rPr>
          <w:rStyle w:val="apple-converted-space"/>
          <w:rFonts w:ascii="Times New Roman" w:hAnsi="Times New Roman"/>
          <w:color w:val="444444"/>
          <w:sz w:val="24"/>
          <w:szCs w:val="24"/>
          <w:shd w:val="clear" w:color="auto" w:fill="FFFFFF"/>
          <w:lang w:val="sr-Cyrl-CS"/>
        </w:rPr>
        <w:t>С. Јакшић</w:t>
      </w:r>
      <w:r w:rsidR="001F782B">
        <w:rPr>
          <w:rStyle w:val="apple-converted-space"/>
          <w:rFonts w:ascii="Times New Roman" w:hAnsi="Times New Roman"/>
          <w:color w:val="444444"/>
          <w:sz w:val="24"/>
          <w:szCs w:val="24"/>
          <w:shd w:val="clear" w:color="auto" w:fill="FFFFFF"/>
        </w:rPr>
        <w:t xml:space="preserve">, </w:t>
      </w:r>
      <w:r>
        <w:rPr>
          <w:rStyle w:val="apple-converted-space"/>
          <w:rFonts w:ascii="Times New Roman" w:hAnsi="Times New Roman"/>
          <w:color w:val="444444"/>
          <w:sz w:val="24"/>
          <w:szCs w:val="24"/>
          <w:shd w:val="clear" w:color="auto" w:fill="FFFFFF"/>
          <w:lang w:val="sr-Cyrl-CS"/>
        </w:rPr>
        <w:t>Г. Цвијановић</w:t>
      </w:r>
      <w:r w:rsidR="001F782B">
        <w:rPr>
          <w:rStyle w:val="apple-converted-space"/>
          <w:rFonts w:ascii="Times New Roman" w:hAnsi="Times New Roman"/>
          <w:color w:val="444444"/>
          <w:sz w:val="24"/>
          <w:szCs w:val="24"/>
          <w:shd w:val="clear" w:color="auto" w:fill="FFFFFF"/>
        </w:rPr>
        <w:t xml:space="preserve"> (2015): Influence of organic and conventional methods of growing on qualitative properties of soybean. VI International Scientific Agricultural Simposium „Agrosim 2015“, Jahorina, 15-18 October 2015, Bosnia and Herzegovina.</w:t>
      </w:r>
    </w:p>
    <w:p w:rsidR="005D4683" w:rsidRDefault="005D4683" w:rsidP="005D4683">
      <w:pPr>
        <w:pStyle w:val="ListParagraph"/>
        <w:spacing w:after="0" w:line="240" w:lineRule="auto"/>
        <w:jc w:val="both"/>
        <w:rPr>
          <w:rFonts w:ascii="Times New Roman" w:hAnsi="Times New Roman"/>
          <w:sz w:val="24"/>
          <w:szCs w:val="24"/>
        </w:rPr>
      </w:pPr>
    </w:p>
    <w:p w:rsidR="005D4683" w:rsidRDefault="005D4683" w:rsidP="005D4683">
      <w:pPr>
        <w:pStyle w:val="ListParagraph"/>
        <w:spacing w:after="0" w:line="240" w:lineRule="auto"/>
        <w:jc w:val="both"/>
        <w:rPr>
          <w:rFonts w:ascii="Times New Roman" w:hAnsi="Times New Roman"/>
          <w:b/>
          <w:sz w:val="24"/>
          <w:szCs w:val="24"/>
          <w:u w:val="single"/>
        </w:rPr>
      </w:pPr>
      <w:r>
        <w:rPr>
          <w:rFonts w:ascii="Times New Roman" w:hAnsi="Times New Roman"/>
          <w:b/>
          <w:sz w:val="24"/>
          <w:szCs w:val="24"/>
          <w:u w:val="single"/>
          <w:lang w:val="sr-Cyrl-CS"/>
        </w:rPr>
        <w:t>С</w:t>
      </w:r>
      <w:r>
        <w:rPr>
          <w:rFonts w:ascii="Times New Roman" w:hAnsi="Times New Roman"/>
          <w:b/>
          <w:sz w:val="24"/>
          <w:szCs w:val="24"/>
          <w:u w:val="single"/>
        </w:rPr>
        <w:t>аопште</w:t>
      </w:r>
      <w:r>
        <w:rPr>
          <w:rFonts w:ascii="Times New Roman" w:hAnsi="Times New Roman"/>
          <w:b/>
          <w:sz w:val="24"/>
          <w:szCs w:val="24"/>
          <w:u w:val="single"/>
          <w:lang w:val="sr-Cyrl-CS"/>
        </w:rPr>
        <w:t>ње са скупа</w:t>
      </w:r>
      <w:r>
        <w:rPr>
          <w:rFonts w:ascii="Times New Roman" w:hAnsi="Times New Roman"/>
          <w:b/>
          <w:sz w:val="24"/>
          <w:szCs w:val="24"/>
          <w:u w:val="single"/>
        </w:rPr>
        <w:t xml:space="preserve"> </w:t>
      </w:r>
      <w:r>
        <w:rPr>
          <w:rFonts w:ascii="Times New Roman" w:hAnsi="Times New Roman"/>
          <w:b/>
          <w:sz w:val="24"/>
          <w:szCs w:val="24"/>
          <w:u w:val="single"/>
          <w:lang w:val="sr-Cyrl-CS"/>
        </w:rPr>
        <w:t>националног</w:t>
      </w:r>
      <w:r>
        <w:rPr>
          <w:rFonts w:ascii="Times New Roman" w:hAnsi="Times New Roman"/>
          <w:b/>
          <w:sz w:val="24"/>
          <w:szCs w:val="24"/>
          <w:u w:val="single"/>
        </w:rPr>
        <w:t xml:space="preserve"> </w:t>
      </w:r>
      <w:r>
        <w:rPr>
          <w:rFonts w:ascii="Times New Roman" w:hAnsi="Times New Roman"/>
          <w:b/>
          <w:sz w:val="24"/>
          <w:szCs w:val="24"/>
          <w:u w:val="single"/>
          <w:lang w:val="sr-Cyrl-CS"/>
        </w:rPr>
        <w:t xml:space="preserve">значаја </w:t>
      </w:r>
      <w:r>
        <w:rPr>
          <w:rFonts w:ascii="Times New Roman" w:hAnsi="Times New Roman"/>
          <w:b/>
          <w:sz w:val="24"/>
          <w:szCs w:val="24"/>
          <w:u w:val="single"/>
        </w:rPr>
        <w:t>штампан</w:t>
      </w:r>
      <w:r>
        <w:rPr>
          <w:rFonts w:ascii="Times New Roman" w:hAnsi="Times New Roman"/>
          <w:b/>
          <w:sz w:val="24"/>
          <w:szCs w:val="24"/>
          <w:u w:val="single"/>
          <w:lang w:val="sr-Cyrl-CS"/>
        </w:rPr>
        <w:t>о</w:t>
      </w:r>
      <w:r>
        <w:rPr>
          <w:rFonts w:ascii="Times New Roman" w:hAnsi="Times New Roman"/>
          <w:b/>
          <w:sz w:val="24"/>
          <w:szCs w:val="24"/>
          <w:u w:val="single"/>
        </w:rPr>
        <w:t xml:space="preserve"> у изводу М 64</w:t>
      </w:r>
    </w:p>
    <w:p w:rsidR="005D4683" w:rsidRPr="00005886" w:rsidRDefault="005D4683" w:rsidP="005D4683">
      <w:pPr>
        <w:pStyle w:val="ListParagraph"/>
        <w:spacing w:after="0" w:line="240" w:lineRule="auto"/>
        <w:ind w:left="0"/>
        <w:jc w:val="both"/>
        <w:rPr>
          <w:rFonts w:ascii="Times New Roman" w:hAnsi="Times New Roman"/>
          <w:b/>
          <w:sz w:val="24"/>
          <w:szCs w:val="24"/>
          <w:u w:val="single"/>
        </w:rPr>
      </w:pPr>
    </w:p>
    <w:p w:rsidR="005D4683" w:rsidRDefault="005D4683" w:rsidP="005D4683">
      <w:pPr>
        <w:pStyle w:val="ListParagraph"/>
        <w:numPr>
          <w:ilvl w:val="0"/>
          <w:numId w:val="1"/>
        </w:numPr>
        <w:spacing w:after="0" w:line="240" w:lineRule="auto"/>
        <w:jc w:val="both"/>
        <w:rPr>
          <w:rFonts w:ascii="Times New Roman" w:hAnsi="Times New Roman"/>
          <w:sz w:val="24"/>
          <w:szCs w:val="24"/>
        </w:rPr>
      </w:pPr>
      <w:r>
        <w:rPr>
          <w:rFonts w:ascii="Times New Roman" w:hAnsi="Times New Roman"/>
          <w:b/>
          <w:sz w:val="24"/>
          <w:szCs w:val="24"/>
        </w:rPr>
        <w:t>Ђурић Н.,</w:t>
      </w:r>
      <w:r>
        <w:rPr>
          <w:rFonts w:ascii="Times New Roman" w:hAnsi="Times New Roman"/>
          <w:sz w:val="24"/>
          <w:szCs w:val="24"/>
        </w:rPr>
        <w:t xml:space="preserve"> Продановић С., Протић Р. (2000): Генетичка анализа наслеђивања особина хибрида Ф</w:t>
      </w:r>
      <w:r>
        <w:rPr>
          <w:rFonts w:ascii="Times New Roman" w:hAnsi="Times New Roman"/>
          <w:sz w:val="24"/>
          <w:szCs w:val="24"/>
          <w:vertAlign w:val="subscript"/>
        </w:rPr>
        <w:t>1</w:t>
      </w:r>
      <w:r>
        <w:rPr>
          <w:rFonts w:ascii="Times New Roman" w:hAnsi="Times New Roman"/>
          <w:sz w:val="24"/>
          <w:szCs w:val="24"/>
        </w:rPr>
        <w:t xml:space="preserve"> генерације пшенице насталих диалелним укрштањем. </w:t>
      </w:r>
      <w:r>
        <w:rPr>
          <w:rFonts w:ascii="Times New Roman" w:hAnsi="Times New Roman"/>
          <w:sz w:val="24"/>
          <w:szCs w:val="24"/>
          <w:lang w:val="en-US"/>
        </w:rPr>
        <w:t>III</w:t>
      </w:r>
      <w:r>
        <w:rPr>
          <w:rFonts w:ascii="Times New Roman" w:hAnsi="Times New Roman"/>
          <w:sz w:val="24"/>
          <w:szCs w:val="24"/>
        </w:rPr>
        <w:t xml:space="preserve"> ЈУСЕМ, 28-01. Јун, Зборник извода, стр.9,Златибор.</w:t>
      </w:r>
    </w:p>
    <w:p w:rsidR="00933497" w:rsidRPr="001F782B" w:rsidRDefault="005D4683" w:rsidP="00933497">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Гирек З., Димитријевић Б., </w:t>
      </w:r>
      <w:r>
        <w:rPr>
          <w:rFonts w:ascii="Times New Roman" w:hAnsi="Times New Roman"/>
          <w:b/>
          <w:sz w:val="24"/>
          <w:szCs w:val="24"/>
        </w:rPr>
        <w:t>Ђурић Н.,</w:t>
      </w:r>
      <w:r>
        <w:rPr>
          <w:rFonts w:ascii="Times New Roman" w:hAnsi="Times New Roman"/>
          <w:sz w:val="24"/>
          <w:szCs w:val="24"/>
        </w:rPr>
        <w:t xml:space="preserve"> Продановић С. (2007): Развој хаплоидних ембриона пшенице ин виво. </w:t>
      </w:r>
      <w:r>
        <w:rPr>
          <w:rFonts w:ascii="Times New Roman" w:hAnsi="Times New Roman"/>
          <w:sz w:val="24"/>
          <w:szCs w:val="24"/>
          <w:lang w:val="en-US"/>
        </w:rPr>
        <w:t>III</w:t>
      </w:r>
      <w:r>
        <w:rPr>
          <w:rFonts w:ascii="Times New Roman" w:hAnsi="Times New Roman"/>
          <w:sz w:val="24"/>
          <w:szCs w:val="24"/>
        </w:rPr>
        <w:t xml:space="preserve"> Симпозијум са међународним учешћем Иновације у ратарској и повртарској производњи. 19-20.10.2007. Београд. Зборник извода, 98-99.</w:t>
      </w:r>
    </w:p>
    <w:p w:rsidR="005D4683" w:rsidRDefault="005D4683" w:rsidP="005D4683">
      <w:pPr>
        <w:jc w:val="both"/>
        <w:rPr>
          <w:szCs w:val="24"/>
        </w:rPr>
      </w:pPr>
    </w:p>
    <w:p w:rsidR="005D4683" w:rsidRDefault="005D4683" w:rsidP="005D4683">
      <w:pPr>
        <w:ind w:left="708"/>
        <w:jc w:val="both"/>
        <w:rPr>
          <w:b/>
          <w:szCs w:val="24"/>
          <w:u w:val="single"/>
        </w:rPr>
      </w:pPr>
      <w:r>
        <w:rPr>
          <w:b/>
          <w:szCs w:val="24"/>
          <w:u w:val="single"/>
        </w:rPr>
        <w:t>Одбрањена  докторска дисертација М 71</w:t>
      </w:r>
    </w:p>
    <w:p w:rsidR="005D4683" w:rsidRPr="00005886" w:rsidRDefault="005D4683" w:rsidP="005D4683">
      <w:pPr>
        <w:jc w:val="both"/>
        <w:rPr>
          <w:b/>
          <w:szCs w:val="24"/>
          <w:u w:val="single"/>
        </w:rPr>
      </w:pPr>
    </w:p>
    <w:p w:rsidR="005D4683" w:rsidRDefault="005D4683" w:rsidP="005D4683">
      <w:pPr>
        <w:pStyle w:val="ListParagraph"/>
        <w:numPr>
          <w:ilvl w:val="0"/>
          <w:numId w:val="1"/>
        </w:numPr>
        <w:spacing w:after="0" w:line="240" w:lineRule="auto"/>
        <w:jc w:val="both"/>
        <w:rPr>
          <w:rFonts w:ascii="Times New Roman" w:hAnsi="Times New Roman"/>
          <w:sz w:val="24"/>
          <w:szCs w:val="24"/>
        </w:rPr>
      </w:pPr>
      <w:r>
        <w:rPr>
          <w:rFonts w:ascii="Times New Roman" w:hAnsi="Times New Roman"/>
          <w:b/>
          <w:sz w:val="24"/>
          <w:szCs w:val="24"/>
        </w:rPr>
        <w:t xml:space="preserve">Ђурић Н. </w:t>
      </w:r>
      <w:r>
        <w:rPr>
          <w:rFonts w:ascii="Times New Roman" w:hAnsi="Times New Roman"/>
          <w:sz w:val="24"/>
          <w:szCs w:val="24"/>
        </w:rPr>
        <w:t>(2013): Фенотипске промене и одржање генетичког идентитета при сортној репродукцији пшенице. Докторска дисертација, Пољопривредни факултет, Београд.</w:t>
      </w:r>
    </w:p>
    <w:p w:rsidR="005D4683" w:rsidRDefault="005D4683" w:rsidP="005D4683">
      <w:pPr>
        <w:pStyle w:val="ListParagraph"/>
        <w:spacing w:after="0" w:line="240" w:lineRule="auto"/>
        <w:jc w:val="both"/>
        <w:rPr>
          <w:rFonts w:ascii="Times New Roman" w:hAnsi="Times New Roman"/>
          <w:sz w:val="24"/>
          <w:szCs w:val="24"/>
        </w:rPr>
      </w:pPr>
    </w:p>
    <w:p w:rsidR="005D4683" w:rsidRDefault="005D4683" w:rsidP="005D4683">
      <w:pPr>
        <w:ind w:firstLine="708"/>
        <w:jc w:val="both"/>
        <w:rPr>
          <w:b/>
          <w:szCs w:val="24"/>
          <w:u w:val="single"/>
        </w:rPr>
      </w:pPr>
      <w:r>
        <w:rPr>
          <w:b/>
          <w:szCs w:val="24"/>
          <w:u w:val="single"/>
        </w:rPr>
        <w:t>Одбрањен магистарски рад М 72</w:t>
      </w:r>
    </w:p>
    <w:p w:rsidR="005D4683" w:rsidRPr="00005886" w:rsidRDefault="005D4683" w:rsidP="005D4683">
      <w:pPr>
        <w:jc w:val="both"/>
        <w:rPr>
          <w:b/>
          <w:szCs w:val="24"/>
          <w:u w:val="single"/>
        </w:rPr>
      </w:pPr>
    </w:p>
    <w:p w:rsidR="005D4683" w:rsidRDefault="005D4683" w:rsidP="005D4683">
      <w:pPr>
        <w:pStyle w:val="ListParagraph"/>
        <w:numPr>
          <w:ilvl w:val="0"/>
          <w:numId w:val="1"/>
        </w:numPr>
        <w:spacing w:after="0" w:line="240" w:lineRule="auto"/>
        <w:jc w:val="both"/>
        <w:rPr>
          <w:rFonts w:ascii="Times New Roman" w:hAnsi="Times New Roman"/>
          <w:sz w:val="24"/>
          <w:szCs w:val="24"/>
        </w:rPr>
      </w:pPr>
      <w:r>
        <w:rPr>
          <w:rFonts w:ascii="Times New Roman" w:hAnsi="Times New Roman"/>
          <w:b/>
          <w:sz w:val="24"/>
          <w:szCs w:val="24"/>
        </w:rPr>
        <w:t>Ђурић Н.</w:t>
      </w:r>
      <w:r>
        <w:rPr>
          <w:rFonts w:ascii="Times New Roman" w:hAnsi="Times New Roman"/>
          <w:sz w:val="24"/>
          <w:szCs w:val="24"/>
        </w:rPr>
        <w:t xml:space="preserve"> (2001): Генетичка анализа наслеђивања особина хибрида Ф1 и Ф2 генерација насталих диалелним укрштањем сората пшенице. Магистарски рад, Пољопривредни факултет</w:t>
      </w:r>
      <w:r w:rsidR="00AF589A">
        <w:rPr>
          <w:rFonts w:ascii="Times New Roman" w:hAnsi="Times New Roman"/>
          <w:sz w:val="24"/>
          <w:szCs w:val="24"/>
        </w:rPr>
        <w:t>,</w:t>
      </w:r>
      <w:r>
        <w:rPr>
          <w:rFonts w:ascii="Times New Roman" w:hAnsi="Times New Roman"/>
          <w:sz w:val="24"/>
          <w:szCs w:val="24"/>
        </w:rPr>
        <w:t xml:space="preserve"> Београд</w:t>
      </w:r>
      <w:ins w:id="0" w:author="Duca" w:date="2014-10-06T13:56:00Z">
        <w:r>
          <w:rPr>
            <w:rFonts w:ascii="Times New Roman" w:hAnsi="Times New Roman"/>
            <w:sz w:val="24"/>
            <w:szCs w:val="24"/>
          </w:rPr>
          <w:t>.</w:t>
        </w:r>
      </w:ins>
    </w:p>
    <w:p w:rsidR="006A3FCC" w:rsidRDefault="006A3FCC" w:rsidP="005D4683">
      <w:pPr>
        <w:ind w:left="360"/>
        <w:jc w:val="both"/>
        <w:rPr>
          <w:szCs w:val="24"/>
        </w:rPr>
      </w:pPr>
    </w:p>
    <w:p w:rsidR="005D4683" w:rsidRDefault="005D4683" w:rsidP="005D4683">
      <w:pPr>
        <w:ind w:left="708"/>
        <w:jc w:val="both"/>
        <w:rPr>
          <w:b/>
          <w:szCs w:val="24"/>
          <w:u w:val="single"/>
        </w:rPr>
      </w:pPr>
      <w:r>
        <w:rPr>
          <w:b/>
          <w:szCs w:val="24"/>
          <w:u w:val="single"/>
        </w:rPr>
        <w:t>Реализовани патент, сој, сорта или раса, архитектонско, грађевинско или урбанистичко ауторско дело на међународном нивоу М 91</w:t>
      </w:r>
    </w:p>
    <w:p w:rsidR="005D4683" w:rsidRPr="00005886" w:rsidRDefault="005D4683" w:rsidP="005D4683">
      <w:pPr>
        <w:ind w:left="708"/>
        <w:jc w:val="both"/>
        <w:rPr>
          <w:b/>
          <w:szCs w:val="24"/>
          <w:u w:val="single"/>
        </w:rPr>
      </w:pPr>
    </w:p>
    <w:p w:rsidR="005D4683" w:rsidRPr="00AF589A" w:rsidRDefault="005D4683" w:rsidP="00AF589A">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Протић Р., </w:t>
      </w:r>
      <w:r>
        <w:rPr>
          <w:rFonts w:ascii="Times New Roman" w:hAnsi="Times New Roman"/>
          <w:b/>
          <w:sz w:val="24"/>
          <w:szCs w:val="24"/>
        </w:rPr>
        <w:t>Ђурић Н</w:t>
      </w:r>
      <w:r>
        <w:rPr>
          <w:rFonts w:ascii="Times New Roman" w:hAnsi="Times New Roman"/>
          <w:sz w:val="24"/>
          <w:szCs w:val="24"/>
        </w:rPr>
        <w:t>. (2004): ПКБ Кристина, сорта озиме пшенице. Решење Министарства Републике Румуније, рег. бр. Нр. 2723/13.05.2004. од 13.05.2004.</w:t>
      </w:r>
      <w:r w:rsidR="00AF589A">
        <w:rPr>
          <w:rFonts w:ascii="Times New Roman" w:hAnsi="Times New Roman"/>
          <w:sz w:val="24"/>
          <w:szCs w:val="24"/>
        </w:rPr>
        <w:t xml:space="preserve"> </w:t>
      </w:r>
      <w:r w:rsidR="00AF589A" w:rsidRPr="001F782B">
        <w:rPr>
          <w:rFonts w:ascii="Times New Roman" w:hAnsi="Times New Roman"/>
          <w:sz w:val="24"/>
          <w:szCs w:val="24"/>
        </w:rPr>
        <w:t>Регисрована и стављена на официјалну листу Европске Уније.</w:t>
      </w:r>
    </w:p>
    <w:p w:rsidR="00AF589A" w:rsidRPr="00DB44BF" w:rsidRDefault="005D4683" w:rsidP="00AF589A">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Протић Р., </w:t>
      </w:r>
      <w:r>
        <w:rPr>
          <w:rFonts w:ascii="Times New Roman" w:hAnsi="Times New Roman"/>
          <w:b/>
          <w:sz w:val="24"/>
          <w:szCs w:val="24"/>
        </w:rPr>
        <w:t>Ђурић Н</w:t>
      </w:r>
      <w:r>
        <w:rPr>
          <w:rFonts w:ascii="Times New Roman" w:hAnsi="Times New Roman"/>
          <w:sz w:val="24"/>
          <w:szCs w:val="24"/>
        </w:rPr>
        <w:t>., Јерић З. (2006): ПКБ Романса, сорта озиме пшенице. Решење Министарства Републике Румуније, рег. бр. Нр. 5095/08.09.2006. од 08.09.2006.</w:t>
      </w:r>
      <w:r w:rsidR="00AF589A">
        <w:rPr>
          <w:rFonts w:ascii="Times New Roman" w:hAnsi="Times New Roman"/>
          <w:sz w:val="24"/>
          <w:szCs w:val="24"/>
        </w:rPr>
        <w:t xml:space="preserve"> </w:t>
      </w:r>
      <w:r w:rsidR="00AF589A" w:rsidRPr="001F782B">
        <w:rPr>
          <w:rFonts w:ascii="Times New Roman" w:hAnsi="Times New Roman"/>
          <w:sz w:val="24"/>
          <w:szCs w:val="24"/>
        </w:rPr>
        <w:t>Регисрована и стављена на официјалну листу Европске Уније.</w:t>
      </w:r>
    </w:p>
    <w:p w:rsidR="005D4683" w:rsidRDefault="005D4683" w:rsidP="00AF589A">
      <w:pPr>
        <w:pStyle w:val="ListParagraph"/>
        <w:spacing w:after="0" w:line="240" w:lineRule="auto"/>
        <w:jc w:val="both"/>
        <w:rPr>
          <w:rFonts w:ascii="Times New Roman" w:hAnsi="Times New Roman"/>
          <w:sz w:val="24"/>
          <w:szCs w:val="24"/>
        </w:rPr>
      </w:pPr>
    </w:p>
    <w:p w:rsidR="00DB44BF" w:rsidRDefault="00DB44BF" w:rsidP="00DB44BF">
      <w:pPr>
        <w:jc w:val="both"/>
        <w:rPr>
          <w:szCs w:val="24"/>
        </w:rPr>
      </w:pPr>
    </w:p>
    <w:p w:rsidR="00DB44BF" w:rsidRDefault="00DB44BF" w:rsidP="00DB44BF">
      <w:pPr>
        <w:jc w:val="both"/>
        <w:rPr>
          <w:szCs w:val="24"/>
        </w:rPr>
      </w:pPr>
    </w:p>
    <w:p w:rsidR="00DB44BF" w:rsidRDefault="00DB44BF" w:rsidP="00DB44BF">
      <w:pPr>
        <w:jc w:val="both"/>
        <w:rPr>
          <w:szCs w:val="24"/>
        </w:rPr>
      </w:pPr>
    </w:p>
    <w:p w:rsidR="00DB44BF" w:rsidRDefault="00DB44BF" w:rsidP="00DB44BF">
      <w:pPr>
        <w:jc w:val="both"/>
        <w:rPr>
          <w:szCs w:val="24"/>
        </w:rPr>
      </w:pPr>
    </w:p>
    <w:p w:rsidR="00DB44BF" w:rsidRDefault="00DB44BF" w:rsidP="00DB44BF">
      <w:pPr>
        <w:jc w:val="both"/>
        <w:rPr>
          <w:szCs w:val="24"/>
        </w:rPr>
      </w:pPr>
    </w:p>
    <w:p w:rsidR="00DB44BF" w:rsidRDefault="00DB44BF" w:rsidP="00DB44BF">
      <w:pPr>
        <w:jc w:val="both"/>
        <w:rPr>
          <w:szCs w:val="24"/>
        </w:rPr>
      </w:pPr>
    </w:p>
    <w:p w:rsidR="00DB44BF" w:rsidRDefault="00DB44BF" w:rsidP="00DB44BF">
      <w:pPr>
        <w:jc w:val="both"/>
        <w:rPr>
          <w:szCs w:val="24"/>
        </w:rPr>
      </w:pPr>
    </w:p>
    <w:p w:rsidR="00DB44BF" w:rsidRPr="00DB44BF" w:rsidRDefault="00DB44BF" w:rsidP="00DB44BF">
      <w:pPr>
        <w:jc w:val="both"/>
        <w:rPr>
          <w:szCs w:val="24"/>
        </w:rPr>
      </w:pPr>
    </w:p>
    <w:p w:rsidR="00DB44BF" w:rsidRPr="00AF589A" w:rsidRDefault="005D4683" w:rsidP="00AF589A">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Дакић С., Јерић З., Петровић Д., Вулетић С., Протић Р., </w:t>
      </w:r>
      <w:r>
        <w:rPr>
          <w:rFonts w:ascii="Times New Roman" w:hAnsi="Times New Roman"/>
          <w:b/>
          <w:sz w:val="24"/>
          <w:szCs w:val="24"/>
        </w:rPr>
        <w:t xml:space="preserve">Ђурић Н., </w:t>
      </w:r>
      <w:r>
        <w:rPr>
          <w:rFonts w:ascii="Times New Roman" w:hAnsi="Times New Roman"/>
          <w:sz w:val="24"/>
          <w:szCs w:val="24"/>
        </w:rPr>
        <w:t>Тркуља В. (2010): ПКБ Родика, сорта озиме пшенице. Решење Министарства Републике Румуније, рег. бр. Нр. 4599/02.06.2010. од 02.06.2010.</w:t>
      </w:r>
      <w:r w:rsidR="00AF589A">
        <w:rPr>
          <w:rFonts w:ascii="Times New Roman" w:hAnsi="Times New Roman"/>
          <w:sz w:val="24"/>
          <w:szCs w:val="24"/>
        </w:rPr>
        <w:t xml:space="preserve"> </w:t>
      </w:r>
      <w:r w:rsidR="00AF589A" w:rsidRPr="001F782B">
        <w:rPr>
          <w:rFonts w:ascii="Times New Roman" w:hAnsi="Times New Roman"/>
          <w:sz w:val="24"/>
          <w:szCs w:val="24"/>
        </w:rPr>
        <w:t>Регисрована и стављена на официјалну листу Европске Уније.</w:t>
      </w:r>
    </w:p>
    <w:p w:rsidR="005D4683" w:rsidRPr="00AF589A" w:rsidRDefault="005D4683" w:rsidP="00AF589A">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Петровић Д., Јерић З., </w:t>
      </w:r>
      <w:r>
        <w:rPr>
          <w:rFonts w:ascii="Times New Roman" w:hAnsi="Times New Roman"/>
          <w:b/>
          <w:sz w:val="24"/>
          <w:szCs w:val="24"/>
        </w:rPr>
        <w:t>Ђурић Н.,</w:t>
      </w:r>
      <w:r>
        <w:rPr>
          <w:rFonts w:ascii="Times New Roman" w:hAnsi="Times New Roman"/>
          <w:sz w:val="24"/>
          <w:szCs w:val="24"/>
        </w:rPr>
        <w:t xml:space="preserve"> Тркуља В. (2010): ПКБ Визелика, сорта озиме пшенице. Решење Министарства Републике Румуније, рег. бр. Нр. 4600/02.06.2010. од 02.06.2010.</w:t>
      </w:r>
      <w:r w:rsidR="00AF589A">
        <w:rPr>
          <w:rFonts w:ascii="Times New Roman" w:hAnsi="Times New Roman"/>
          <w:sz w:val="24"/>
          <w:szCs w:val="24"/>
        </w:rPr>
        <w:t xml:space="preserve"> </w:t>
      </w:r>
      <w:r w:rsidR="00AF589A" w:rsidRPr="001F782B">
        <w:rPr>
          <w:rFonts w:ascii="Times New Roman" w:hAnsi="Times New Roman"/>
          <w:sz w:val="24"/>
          <w:szCs w:val="24"/>
        </w:rPr>
        <w:t>Регисрована и стављена на официјалну листу Европске Уније.</w:t>
      </w:r>
    </w:p>
    <w:p w:rsidR="005D4683" w:rsidRPr="00AF589A" w:rsidRDefault="005D4683" w:rsidP="00AF589A">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Јерић З., Вулетић С., Протић Р., </w:t>
      </w:r>
      <w:r>
        <w:rPr>
          <w:rFonts w:ascii="Times New Roman" w:hAnsi="Times New Roman"/>
          <w:b/>
          <w:sz w:val="24"/>
          <w:szCs w:val="24"/>
        </w:rPr>
        <w:t>Ђурић Н.,</w:t>
      </w:r>
      <w:r>
        <w:rPr>
          <w:rFonts w:ascii="Times New Roman" w:hAnsi="Times New Roman"/>
          <w:sz w:val="24"/>
          <w:szCs w:val="24"/>
        </w:rPr>
        <w:t xml:space="preserve"> Тркуља В. (2010): ПКБ Роксанда, сорта озиме пшенице. Решење Министарства Републике Румуније, рег. бр. Нр. 4601/02.06.2010. од 02.06.2010.</w:t>
      </w:r>
      <w:r w:rsidR="00AF589A">
        <w:rPr>
          <w:rFonts w:ascii="Times New Roman" w:hAnsi="Times New Roman"/>
          <w:sz w:val="24"/>
          <w:szCs w:val="24"/>
        </w:rPr>
        <w:t xml:space="preserve"> </w:t>
      </w:r>
      <w:r w:rsidR="00AF589A" w:rsidRPr="001F782B">
        <w:rPr>
          <w:rFonts w:ascii="Times New Roman" w:hAnsi="Times New Roman"/>
          <w:sz w:val="24"/>
          <w:szCs w:val="24"/>
        </w:rPr>
        <w:t>Регисрована и стављена на официјалну листу Европске Уније.</w:t>
      </w:r>
    </w:p>
    <w:p w:rsidR="001F782B" w:rsidRPr="00DB44BF" w:rsidRDefault="005D4683" w:rsidP="00DB44BF">
      <w:pPr>
        <w:pStyle w:val="ListParagraph"/>
        <w:numPr>
          <w:ilvl w:val="0"/>
          <w:numId w:val="1"/>
        </w:numPr>
        <w:spacing w:after="0" w:line="240" w:lineRule="auto"/>
        <w:jc w:val="both"/>
        <w:rPr>
          <w:rFonts w:ascii="Times New Roman" w:hAnsi="Times New Roman"/>
          <w:sz w:val="24"/>
          <w:szCs w:val="24"/>
        </w:rPr>
      </w:pPr>
      <w:r w:rsidRPr="001F782B">
        <w:rPr>
          <w:rFonts w:ascii="Times New Roman" w:hAnsi="Times New Roman"/>
          <w:sz w:val="24"/>
          <w:szCs w:val="24"/>
        </w:rPr>
        <w:t xml:space="preserve">Вулетић С., Јерић З., Дакић С.,  Протић Р., Петровић Д.,  </w:t>
      </w:r>
      <w:r w:rsidRPr="001F782B">
        <w:rPr>
          <w:rFonts w:ascii="Times New Roman" w:hAnsi="Times New Roman"/>
          <w:b/>
          <w:sz w:val="24"/>
          <w:szCs w:val="24"/>
        </w:rPr>
        <w:t>Ђурић Н.,</w:t>
      </w:r>
      <w:r w:rsidRPr="001F782B">
        <w:rPr>
          <w:rFonts w:ascii="Times New Roman" w:hAnsi="Times New Roman"/>
          <w:sz w:val="24"/>
          <w:szCs w:val="24"/>
        </w:rPr>
        <w:t xml:space="preserve"> Тркуља В. (2013): ПКБ Меркур, сорта озиме пшенице. Решење Министарства Републике Румуније, рег.</w:t>
      </w:r>
      <w:r w:rsidR="00B82F6F" w:rsidRPr="001F782B">
        <w:rPr>
          <w:rFonts w:ascii="Times New Roman" w:hAnsi="Times New Roman"/>
          <w:sz w:val="24"/>
          <w:szCs w:val="24"/>
        </w:rPr>
        <w:t xml:space="preserve"> бр. Нр. 6057/05.09.2013. од 05.09.2013. Регисрована и стављена на официјалну листу Европске Уније.</w:t>
      </w:r>
    </w:p>
    <w:p w:rsidR="001F782B" w:rsidRDefault="001F782B" w:rsidP="00B82F6F">
      <w:pPr>
        <w:pStyle w:val="ListParagraph"/>
        <w:spacing w:after="0" w:line="240" w:lineRule="auto"/>
        <w:ind w:left="0"/>
        <w:jc w:val="both"/>
        <w:rPr>
          <w:rFonts w:ascii="Times New Roman" w:hAnsi="Times New Roman"/>
          <w:sz w:val="24"/>
          <w:szCs w:val="24"/>
        </w:rPr>
      </w:pPr>
    </w:p>
    <w:p w:rsidR="00B82F6F" w:rsidRDefault="00B82F6F" w:rsidP="00B82F6F">
      <w:pPr>
        <w:ind w:left="708"/>
        <w:jc w:val="both"/>
        <w:rPr>
          <w:b/>
          <w:szCs w:val="24"/>
          <w:u w:val="single"/>
        </w:rPr>
      </w:pPr>
      <w:r>
        <w:rPr>
          <w:b/>
          <w:szCs w:val="24"/>
          <w:u w:val="single"/>
        </w:rPr>
        <w:t>Реализовани патент, сој, сорта или раса, архитектонско, грађевинско или урбанистичко ауторско дело на националном нивоу  М 92</w:t>
      </w:r>
    </w:p>
    <w:p w:rsidR="00B82F6F" w:rsidRDefault="00B82F6F" w:rsidP="00B82F6F">
      <w:pPr>
        <w:ind w:left="708"/>
        <w:jc w:val="both"/>
        <w:rPr>
          <w:b/>
          <w:szCs w:val="24"/>
          <w:u w:val="single"/>
        </w:rPr>
      </w:pPr>
    </w:p>
    <w:p w:rsidR="00B82F6F" w:rsidRDefault="00B82F6F" w:rsidP="00B82F6F">
      <w:pPr>
        <w:ind w:left="708"/>
        <w:jc w:val="both"/>
        <w:rPr>
          <w:b/>
          <w:szCs w:val="24"/>
          <w:u w:val="single"/>
        </w:rPr>
      </w:pPr>
    </w:p>
    <w:p w:rsidR="00B82F6F" w:rsidRDefault="00B82F6F" w:rsidP="00B82F6F">
      <w:pPr>
        <w:pStyle w:val="ListParagraph"/>
        <w:numPr>
          <w:ilvl w:val="0"/>
          <w:numId w:val="1"/>
        </w:numPr>
        <w:spacing w:after="0" w:line="240" w:lineRule="auto"/>
        <w:jc w:val="both"/>
        <w:rPr>
          <w:rFonts w:ascii="Times New Roman" w:hAnsi="Times New Roman"/>
          <w:b/>
          <w:sz w:val="24"/>
          <w:szCs w:val="24"/>
          <w:u w:val="single"/>
        </w:rPr>
      </w:pPr>
      <w:r>
        <w:rPr>
          <w:rFonts w:ascii="Times New Roman" w:hAnsi="Times New Roman"/>
          <w:sz w:val="24"/>
          <w:szCs w:val="24"/>
        </w:rPr>
        <w:t xml:space="preserve">Протић Р., Јанковић С., </w:t>
      </w:r>
      <w:r>
        <w:rPr>
          <w:rFonts w:ascii="Times New Roman" w:hAnsi="Times New Roman"/>
          <w:b/>
          <w:sz w:val="24"/>
          <w:szCs w:val="24"/>
        </w:rPr>
        <w:t>Ђурић Н.</w:t>
      </w:r>
      <w:r>
        <w:rPr>
          <w:rFonts w:ascii="Times New Roman" w:hAnsi="Times New Roman"/>
          <w:sz w:val="24"/>
          <w:szCs w:val="24"/>
        </w:rPr>
        <w:t xml:space="preserve"> (2003): ПКБ Арена, сорта озиме пшенице. Решење Одељења за признавање и заштиту сорти пољопривредног биља, Министарсва пољопривреде, шумарства и водопривреде Р. Србије, бр. 320-04-178-129-3/2003-04. од 19.12.2003.</w:t>
      </w:r>
    </w:p>
    <w:p w:rsidR="00933497" w:rsidRPr="001F782B" w:rsidRDefault="00B82F6F" w:rsidP="00933497">
      <w:pPr>
        <w:pStyle w:val="ListParagraph"/>
        <w:numPr>
          <w:ilvl w:val="0"/>
          <w:numId w:val="1"/>
        </w:numPr>
        <w:spacing w:after="0" w:line="240" w:lineRule="auto"/>
        <w:jc w:val="both"/>
        <w:rPr>
          <w:rFonts w:ascii="Times New Roman" w:hAnsi="Times New Roman"/>
          <w:b/>
          <w:sz w:val="24"/>
          <w:szCs w:val="24"/>
          <w:u w:val="single"/>
        </w:rPr>
      </w:pPr>
      <w:r>
        <w:rPr>
          <w:rFonts w:ascii="Times New Roman" w:hAnsi="Times New Roman"/>
          <w:b/>
          <w:sz w:val="24"/>
          <w:szCs w:val="24"/>
        </w:rPr>
        <w:t>Ђурић Н.,</w:t>
      </w:r>
      <w:r>
        <w:rPr>
          <w:rFonts w:ascii="Times New Roman" w:hAnsi="Times New Roman"/>
          <w:sz w:val="24"/>
          <w:szCs w:val="24"/>
        </w:rPr>
        <w:t xml:space="preserve"> Тркуља В. (2007):  ПКБ Пиван, сорта озимог јечма. Решење Одељења за признавање и заштиту сорти пољопривредног биља, Министарсва пољопривреде, шумарства и водопривреде Р. Србије, бр. 320-04-13056/2/2005-06. од 17.09.2007.</w:t>
      </w:r>
    </w:p>
    <w:p w:rsidR="00B82F6F" w:rsidRDefault="00B82F6F" w:rsidP="00B82F6F">
      <w:pPr>
        <w:pStyle w:val="ListParagraph"/>
        <w:numPr>
          <w:ilvl w:val="0"/>
          <w:numId w:val="1"/>
        </w:numPr>
        <w:spacing w:after="0" w:line="240" w:lineRule="auto"/>
        <w:jc w:val="both"/>
        <w:rPr>
          <w:rFonts w:ascii="Times New Roman" w:hAnsi="Times New Roman"/>
          <w:b/>
          <w:sz w:val="24"/>
          <w:szCs w:val="24"/>
          <w:u w:val="single"/>
        </w:rPr>
      </w:pPr>
      <w:r>
        <w:rPr>
          <w:rFonts w:ascii="Times New Roman" w:hAnsi="Times New Roman"/>
          <w:b/>
          <w:sz w:val="24"/>
          <w:szCs w:val="24"/>
        </w:rPr>
        <w:t xml:space="preserve">Ђурић Н., </w:t>
      </w:r>
      <w:r>
        <w:rPr>
          <w:rFonts w:ascii="Times New Roman" w:hAnsi="Times New Roman"/>
          <w:sz w:val="24"/>
          <w:szCs w:val="24"/>
        </w:rPr>
        <w:t>Јерић З., Тркуља В. (2010): ПКБ Вожд, сорта озимог тритикалеа. Решење Одељења за признавање и заштиту сорти пољопривредног биља, Министарсва пољопривреде, шумарства и водопривреде Р. Србије, бр. 320-04-052-25/2/2007-08. од 17.09.2010.</w:t>
      </w:r>
    </w:p>
    <w:p w:rsidR="006A3FCC" w:rsidRPr="00933497" w:rsidRDefault="00B82F6F" w:rsidP="00260716">
      <w:pPr>
        <w:pStyle w:val="ListParagraph"/>
        <w:numPr>
          <w:ilvl w:val="0"/>
          <w:numId w:val="1"/>
        </w:numPr>
        <w:spacing w:after="0" w:line="240" w:lineRule="auto"/>
        <w:jc w:val="both"/>
        <w:rPr>
          <w:rFonts w:ascii="Times New Roman" w:hAnsi="Times New Roman"/>
          <w:b/>
          <w:sz w:val="24"/>
          <w:szCs w:val="24"/>
          <w:u w:val="single"/>
        </w:rPr>
      </w:pPr>
      <w:r>
        <w:rPr>
          <w:rFonts w:ascii="Times New Roman" w:hAnsi="Times New Roman"/>
          <w:b/>
          <w:sz w:val="24"/>
          <w:szCs w:val="24"/>
        </w:rPr>
        <w:t xml:space="preserve">Ђурић Н., </w:t>
      </w:r>
      <w:r>
        <w:rPr>
          <w:rFonts w:ascii="Times New Roman" w:hAnsi="Times New Roman"/>
          <w:sz w:val="24"/>
          <w:szCs w:val="24"/>
        </w:rPr>
        <w:t>Тркуља В. (2010): ПКБ Пахуљица, сорта озиме пшенице. Решење Одељења за признавање и заштиту сорти пољопривредног биља, Министарсва пољопривреде, шумарства и водопривреде Р. Србије, бр. 320-04-05-224/2/2007-08. од 17.09.2010.</w:t>
      </w:r>
    </w:p>
    <w:p w:rsidR="00B82F6F" w:rsidRPr="00AF589A" w:rsidRDefault="00B82F6F" w:rsidP="00B82F6F">
      <w:pPr>
        <w:pStyle w:val="ListParagraph"/>
        <w:numPr>
          <w:ilvl w:val="0"/>
          <w:numId w:val="1"/>
        </w:numPr>
        <w:spacing w:after="0" w:line="240" w:lineRule="auto"/>
        <w:jc w:val="both"/>
        <w:rPr>
          <w:rFonts w:ascii="Times New Roman" w:hAnsi="Times New Roman"/>
          <w:b/>
          <w:sz w:val="24"/>
          <w:szCs w:val="24"/>
          <w:u w:val="single"/>
        </w:rPr>
      </w:pPr>
      <w:r>
        <w:rPr>
          <w:rFonts w:ascii="Times New Roman" w:hAnsi="Times New Roman"/>
          <w:sz w:val="24"/>
          <w:szCs w:val="24"/>
        </w:rPr>
        <w:t xml:space="preserve">Павловић М., Ерић Н., </w:t>
      </w:r>
      <w:r>
        <w:rPr>
          <w:rFonts w:ascii="Times New Roman" w:hAnsi="Times New Roman"/>
          <w:b/>
          <w:sz w:val="24"/>
          <w:szCs w:val="24"/>
        </w:rPr>
        <w:t>Ђурић Н.,</w:t>
      </w:r>
      <w:r>
        <w:rPr>
          <w:rFonts w:ascii="Times New Roman" w:hAnsi="Times New Roman"/>
          <w:sz w:val="24"/>
          <w:szCs w:val="24"/>
        </w:rPr>
        <w:t xml:space="preserve"> Симић Д., Аврамовић М. (2011): Спартак, хибрид кукуруза. Решење Одељења за признавање и заштиту сорти пољопривредног биља, Министарсва пољопривреде, шумарства и водопривреде Р. Србије, бр. 320-04-01271/2/2009-11. од 21.02.2011.</w:t>
      </w:r>
    </w:p>
    <w:p w:rsidR="00AF589A" w:rsidRDefault="00AF589A" w:rsidP="00AF589A">
      <w:pPr>
        <w:jc w:val="both"/>
        <w:rPr>
          <w:b/>
          <w:szCs w:val="24"/>
          <w:u w:val="single"/>
        </w:rPr>
      </w:pPr>
    </w:p>
    <w:p w:rsidR="00AF589A" w:rsidRDefault="00AF589A" w:rsidP="00AF589A">
      <w:pPr>
        <w:jc w:val="both"/>
        <w:rPr>
          <w:b/>
          <w:szCs w:val="24"/>
          <w:u w:val="single"/>
        </w:rPr>
      </w:pPr>
    </w:p>
    <w:p w:rsidR="00AF589A" w:rsidRDefault="00AF589A" w:rsidP="00AF589A">
      <w:pPr>
        <w:jc w:val="both"/>
        <w:rPr>
          <w:b/>
          <w:szCs w:val="24"/>
          <w:u w:val="single"/>
        </w:rPr>
      </w:pPr>
    </w:p>
    <w:p w:rsidR="00AF589A" w:rsidRDefault="00AF589A" w:rsidP="00AF589A">
      <w:pPr>
        <w:jc w:val="both"/>
        <w:rPr>
          <w:b/>
          <w:szCs w:val="24"/>
          <w:u w:val="single"/>
        </w:rPr>
      </w:pPr>
    </w:p>
    <w:p w:rsidR="00AF589A" w:rsidRDefault="00AF589A" w:rsidP="00AF589A">
      <w:pPr>
        <w:jc w:val="both"/>
        <w:rPr>
          <w:b/>
          <w:szCs w:val="24"/>
          <w:u w:val="single"/>
        </w:rPr>
      </w:pPr>
    </w:p>
    <w:p w:rsidR="00AF589A" w:rsidRDefault="00AF589A" w:rsidP="00AF589A">
      <w:pPr>
        <w:jc w:val="both"/>
        <w:rPr>
          <w:b/>
          <w:szCs w:val="24"/>
          <w:u w:val="single"/>
        </w:rPr>
      </w:pPr>
    </w:p>
    <w:p w:rsidR="00AF589A" w:rsidRPr="00AF589A" w:rsidRDefault="00AF589A" w:rsidP="00AF589A">
      <w:pPr>
        <w:jc w:val="both"/>
        <w:rPr>
          <w:b/>
          <w:szCs w:val="24"/>
          <w:u w:val="single"/>
        </w:rPr>
      </w:pPr>
    </w:p>
    <w:p w:rsidR="00B82F6F" w:rsidRPr="00260716" w:rsidRDefault="00B82F6F" w:rsidP="00B82F6F">
      <w:pPr>
        <w:pStyle w:val="ListParagraph"/>
        <w:numPr>
          <w:ilvl w:val="0"/>
          <w:numId w:val="1"/>
        </w:numPr>
        <w:spacing w:after="0" w:line="240" w:lineRule="auto"/>
        <w:jc w:val="both"/>
        <w:rPr>
          <w:rFonts w:ascii="Times New Roman" w:hAnsi="Times New Roman"/>
          <w:b/>
          <w:sz w:val="24"/>
          <w:szCs w:val="24"/>
          <w:u w:val="single"/>
        </w:rPr>
      </w:pPr>
      <w:r>
        <w:rPr>
          <w:rFonts w:ascii="Times New Roman" w:hAnsi="Times New Roman"/>
          <w:sz w:val="24"/>
          <w:szCs w:val="24"/>
        </w:rPr>
        <w:t xml:space="preserve">Павловић М., Ерић Н., </w:t>
      </w:r>
      <w:r>
        <w:rPr>
          <w:rFonts w:ascii="Times New Roman" w:hAnsi="Times New Roman"/>
          <w:b/>
          <w:sz w:val="24"/>
          <w:szCs w:val="24"/>
        </w:rPr>
        <w:t>Ђурић Н.,</w:t>
      </w:r>
      <w:r>
        <w:rPr>
          <w:rFonts w:ascii="Times New Roman" w:hAnsi="Times New Roman"/>
          <w:sz w:val="24"/>
          <w:szCs w:val="24"/>
        </w:rPr>
        <w:t xml:space="preserve"> Симић Д., Аврамовић М. (2011): Маркис, хибрид кукуруза. Решење Одељења за признавање и заштиту сорти пољопривредног биља, Министарсва пољопривреде, шумарства и водопривреде Р. Србије, бр. 320-04-01270/2/2009-11. од 21.02.2011.</w:t>
      </w:r>
    </w:p>
    <w:p w:rsidR="00260716" w:rsidRPr="00260716" w:rsidRDefault="00D23A31" w:rsidP="00260716">
      <w:pPr>
        <w:pStyle w:val="ListParagraph"/>
        <w:numPr>
          <w:ilvl w:val="0"/>
          <w:numId w:val="1"/>
        </w:numPr>
        <w:spacing w:after="0" w:line="240" w:lineRule="auto"/>
        <w:jc w:val="both"/>
        <w:rPr>
          <w:rFonts w:ascii="Times New Roman" w:hAnsi="Times New Roman"/>
          <w:b/>
          <w:sz w:val="24"/>
          <w:szCs w:val="24"/>
          <w:u w:val="single"/>
        </w:rPr>
      </w:pPr>
      <w:r>
        <w:rPr>
          <w:rFonts w:ascii="Times New Roman" w:hAnsi="Times New Roman"/>
          <w:b/>
          <w:sz w:val="24"/>
          <w:szCs w:val="24"/>
          <w:lang w:val="sr-Cyrl-CS"/>
        </w:rPr>
        <w:t>Ђурић Н</w:t>
      </w:r>
      <w:r w:rsidR="00260716" w:rsidRPr="00260716">
        <w:rPr>
          <w:rFonts w:ascii="Times New Roman" w:hAnsi="Times New Roman"/>
          <w:b/>
          <w:sz w:val="24"/>
          <w:szCs w:val="24"/>
        </w:rPr>
        <w:t xml:space="preserve">., </w:t>
      </w:r>
      <w:r>
        <w:rPr>
          <w:rFonts w:ascii="Times New Roman" w:hAnsi="Times New Roman"/>
          <w:sz w:val="24"/>
          <w:szCs w:val="24"/>
          <w:lang w:val="sr-Cyrl-CS"/>
        </w:rPr>
        <w:t>Тркуља В</w:t>
      </w:r>
      <w:r w:rsidR="00260716" w:rsidRPr="00260716">
        <w:rPr>
          <w:rFonts w:ascii="Times New Roman" w:hAnsi="Times New Roman"/>
          <w:sz w:val="24"/>
          <w:szCs w:val="24"/>
        </w:rPr>
        <w:t xml:space="preserve">. (2014): </w:t>
      </w:r>
      <w:r>
        <w:rPr>
          <w:rFonts w:ascii="Times New Roman" w:hAnsi="Times New Roman"/>
          <w:sz w:val="24"/>
          <w:szCs w:val="24"/>
          <w:lang w:val="sr-Cyrl-CS"/>
        </w:rPr>
        <w:t>ПКБ Кардинал</w:t>
      </w:r>
      <w:r w:rsidR="00260716" w:rsidRPr="00260716">
        <w:rPr>
          <w:rFonts w:ascii="Times New Roman" w:hAnsi="Times New Roman"/>
          <w:sz w:val="24"/>
          <w:szCs w:val="24"/>
        </w:rPr>
        <w:t xml:space="preserve">, </w:t>
      </w:r>
      <w:r>
        <w:rPr>
          <w:rFonts w:ascii="Times New Roman" w:hAnsi="Times New Roman"/>
          <w:sz w:val="24"/>
          <w:szCs w:val="24"/>
          <w:lang w:val="sr-Cyrl-CS"/>
        </w:rPr>
        <w:t>сорта озимог тритикалеа</w:t>
      </w:r>
      <w:r w:rsidR="00260716" w:rsidRPr="00260716">
        <w:rPr>
          <w:rFonts w:ascii="Times New Roman" w:hAnsi="Times New Roman"/>
          <w:sz w:val="24"/>
          <w:szCs w:val="24"/>
        </w:rPr>
        <w:t xml:space="preserve">. </w:t>
      </w:r>
      <w:r>
        <w:rPr>
          <w:rFonts w:ascii="Times New Roman" w:hAnsi="Times New Roman"/>
          <w:sz w:val="24"/>
          <w:szCs w:val="24"/>
          <w:lang w:val="sr-Cyrl-CS"/>
        </w:rPr>
        <w:t>Решење</w:t>
      </w:r>
      <w:r w:rsidR="00260716" w:rsidRPr="00260716">
        <w:rPr>
          <w:rFonts w:ascii="Times New Roman" w:hAnsi="Times New Roman"/>
          <w:sz w:val="24"/>
          <w:szCs w:val="24"/>
        </w:rPr>
        <w:t xml:space="preserve"> </w:t>
      </w:r>
      <w:r>
        <w:rPr>
          <w:rFonts w:ascii="Times New Roman" w:hAnsi="Times New Roman"/>
          <w:sz w:val="24"/>
          <w:szCs w:val="24"/>
          <w:lang w:val="sr-Cyrl-CS"/>
        </w:rPr>
        <w:t>Одељења за признавање</w:t>
      </w:r>
      <w:r w:rsidR="00260716" w:rsidRPr="00260716">
        <w:rPr>
          <w:rFonts w:ascii="Times New Roman" w:hAnsi="Times New Roman"/>
          <w:sz w:val="24"/>
          <w:szCs w:val="24"/>
        </w:rPr>
        <w:t xml:space="preserve"> </w:t>
      </w:r>
      <w:r>
        <w:rPr>
          <w:rFonts w:ascii="Times New Roman" w:hAnsi="Times New Roman"/>
          <w:sz w:val="24"/>
          <w:szCs w:val="24"/>
          <w:lang w:val="sr-Cyrl-CS"/>
        </w:rPr>
        <w:t>и заштиту сорти</w:t>
      </w:r>
      <w:r w:rsidR="00260716" w:rsidRPr="00260716">
        <w:rPr>
          <w:rFonts w:ascii="Times New Roman" w:hAnsi="Times New Roman"/>
          <w:sz w:val="24"/>
          <w:szCs w:val="24"/>
        </w:rPr>
        <w:t xml:space="preserve"> </w:t>
      </w:r>
      <w:r>
        <w:rPr>
          <w:rFonts w:ascii="Times New Roman" w:hAnsi="Times New Roman"/>
          <w:sz w:val="24"/>
          <w:szCs w:val="24"/>
          <w:lang w:val="sr-Cyrl-CS"/>
        </w:rPr>
        <w:t>поњопривредног биља</w:t>
      </w:r>
      <w:r w:rsidR="00260716" w:rsidRPr="00260716">
        <w:rPr>
          <w:rFonts w:ascii="Times New Roman" w:hAnsi="Times New Roman"/>
          <w:sz w:val="24"/>
          <w:szCs w:val="24"/>
        </w:rPr>
        <w:t xml:space="preserve">, </w:t>
      </w:r>
      <w:r>
        <w:rPr>
          <w:rFonts w:ascii="Times New Roman" w:hAnsi="Times New Roman"/>
          <w:sz w:val="24"/>
          <w:szCs w:val="24"/>
          <w:lang w:val="sr-Cyrl-CS"/>
        </w:rPr>
        <w:t>Министрарства пољопривреде и заштите</w:t>
      </w:r>
      <w:r w:rsidR="00260716" w:rsidRPr="00260716">
        <w:rPr>
          <w:rFonts w:ascii="Times New Roman" w:hAnsi="Times New Roman"/>
          <w:sz w:val="24"/>
          <w:szCs w:val="24"/>
        </w:rPr>
        <w:t xml:space="preserve"> </w:t>
      </w:r>
      <w:r>
        <w:rPr>
          <w:rFonts w:ascii="Times New Roman" w:hAnsi="Times New Roman"/>
          <w:sz w:val="24"/>
          <w:szCs w:val="24"/>
          <w:lang w:val="sr-Cyrl-CS"/>
        </w:rPr>
        <w:t>животне средине</w:t>
      </w:r>
      <w:r w:rsidR="00260716" w:rsidRPr="00260716">
        <w:rPr>
          <w:rFonts w:ascii="Times New Roman" w:hAnsi="Times New Roman"/>
          <w:sz w:val="24"/>
          <w:szCs w:val="24"/>
        </w:rPr>
        <w:t xml:space="preserve"> </w:t>
      </w:r>
      <w:r>
        <w:rPr>
          <w:rFonts w:ascii="Times New Roman" w:hAnsi="Times New Roman"/>
          <w:sz w:val="24"/>
          <w:szCs w:val="24"/>
          <w:lang w:val="sr-Cyrl-CS"/>
        </w:rPr>
        <w:t>Р. Србије</w:t>
      </w:r>
      <w:r w:rsidR="00260716" w:rsidRPr="00260716">
        <w:rPr>
          <w:rFonts w:ascii="Times New Roman" w:hAnsi="Times New Roman"/>
          <w:sz w:val="24"/>
          <w:szCs w:val="24"/>
        </w:rPr>
        <w:t xml:space="preserve"> </w:t>
      </w:r>
      <w:r>
        <w:rPr>
          <w:rFonts w:ascii="Times New Roman" w:hAnsi="Times New Roman"/>
          <w:sz w:val="24"/>
          <w:szCs w:val="24"/>
          <w:lang w:val="sr-Cyrl-CS"/>
        </w:rPr>
        <w:t>бр</w:t>
      </w:r>
      <w:r w:rsidR="00260716" w:rsidRPr="00260716">
        <w:rPr>
          <w:rFonts w:ascii="Times New Roman" w:hAnsi="Times New Roman"/>
          <w:sz w:val="24"/>
          <w:szCs w:val="24"/>
        </w:rPr>
        <w:t xml:space="preserve">. 320-04-427/2012-11 </w:t>
      </w:r>
      <w:r>
        <w:rPr>
          <w:rFonts w:ascii="Times New Roman" w:hAnsi="Times New Roman"/>
          <w:sz w:val="24"/>
          <w:szCs w:val="24"/>
          <w:lang w:val="sr-Cyrl-CS"/>
        </w:rPr>
        <w:t>од</w:t>
      </w:r>
      <w:r w:rsidR="00260716" w:rsidRPr="00260716">
        <w:rPr>
          <w:rFonts w:ascii="Times New Roman" w:hAnsi="Times New Roman"/>
          <w:sz w:val="24"/>
          <w:szCs w:val="24"/>
        </w:rPr>
        <w:t xml:space="preserve"> 18.09.2014.</w:t>
      </w:r>
    </w:p>
    <w:p w:rsidR="00BF43AF" w:rsidRDefault="00BF43AF" w:rsidP="00260716">
      <w:pPr>
        <w:pStyle w:val="ListParagraph"/>
      </w:pPr>
    </w:p>
    <w:p w:rsidR="000A6B76" w:rsidRDefault="000A6B76" w:rsidP="00260716">
      <w:pPr>
        <w:pStyle w:val="ListParagraph"/>
      </w:pPr>
    </w:p>
    <w:p w:rsidR="000A6B76" w:rsidRDefault="000A6B76" w:rsidP="00260716">
      <w:pPr>
        <w:pStyle w:val="ListParagraph"/>
      </w:pPr>
    </w:p>
    <w:p w:rsidR="000A6B76" w:rsidRDefault="000A6B76" w:rsidP="00260716">
      <w:pPr>
        <w:pStyle w:val="ListParagraph"/>
      </w:pPr>
    </w:p>
    <w:p w:rsidR="000A6B76" w:rsidRDefault="000A6B76" w:rsidP="00260716">
      <w:pPr>
        <w:pStyle w:val="ListParagraph"/>
      </w:pPr>
    </w:p>
    <w:p w:rsidR="000A6B76" w:rsidRDefault="000A6B76" w:rsidP="00260716">
      <w:pPr>
        <w:pStyle w:val="ListParagraph"/>
      </w:pPr>
    </w:p>
    <w:p w:rsidR="000A6B76" w:rsidRDefault="000A6B76" w:rsidP="00260716">
      <w:pPr>
        <w:pStyle w:val="ListParagraph"/>
      </w:pPr>
    </w:p>
    <w:p w:rsidR="000A6B76" w:rsidRDefault="000A6B76" w:rsidP="00260716">
      <w:pPr>
        <w:pStyle w:val="ListParagraph"/>
      </w:pPr>
    </w:p>
    <w:p w:rsidR="000A6B76" w:rsidRDefault="000A6B76" w:rsidP="00260716">
      <w:pPr>
        <w:pStyle w:val="ListParagraph"/>
      </w:pPr>
    </w:p>
    <w:p w:rsidR="000A6B76" w:rsidRDefault="000A6B76" w:rsidP="00260716">
      <w:pPr>
        <w:pStyle w:val="ListParagraph"/>
      </w:pPr>
    </w:p>
    <w:p w:rsidR="000A6B76" w:rsidRDefault="000A6B76" w:rsidP="00260716">
      <w:pPr>
        <w:pStyle w:val="ListParagraph"/>
      </w:pPr>
    </w:p>
    <w:p w:rsidR="000A6B76" w:rsidRDefault="000A6B76" w:rsidP="00260716">
      <w:pPr>
        <w:pStyle w:val="ListParagraph"/>
      </w:pPr>
    </w:p>
    <w:p w:rsidR="000A6B76" w:rsidRDefault="000A6B76" w:rsidP="00260716">
      <w:pPr>
        <w:pStyle w:val="ListParagraph"/>
      </w:pPr>
    </w:p>
    <w:p w:rsidR="000A6B76" w:rsidRDefault="000A6B76" w:rsidP="00260716">
      <w:pPr>
        <w:pStyle w:val="ListParagraph"/>
      </w:pPr>
    </w:p>
    <w:p w:rsidR="000A6B76" w:rsidRDefault="000A6B76" w:rsidP="00260716">
      <w:pPr>
        <w:pStyle w:val="ListParagraph"/>
      </w:pPr>
    </w:p>
    <w:p w:rsidR="000A6B76" w:rsidRDefault="000A6B76" w:rsidP="00260716">
      <w:pPr>
        <w:pStyle w:val="ListParagraph"/>
      </w:pPr>
    </w:p>
    <w:p w:rsidR="000A6B76" w:rsidRDefault="000A6B76" w:rsidP="00260716">
      <w:pPr>
        <w:pStyle w:val="ListParagraph"/>
      </w:pPr>
    </w:p>
    <w:p w:rsidR="000A6B76" w:rsidRDefault="000A6B76" w:rsidP="00260716">
      <w:pPr>
        <w:pStyle w:val="ListParagraph"/>
      </w:pPr>
    </w:p>
    <w:p w:rsidR="000A6B76" w:rsidRDefault="000A6B76" w:rsidP="00260716">
      <w:pPr>
        <w:pStyle w:val="ListParagraph"/>
      </w:pPr>
    </w:p>
    <w:p w:rsidR="000A6B76" w:rsidRDefault="000A6B76" w:rsidP="00260716">
      <w:pPr>
        <w:pStyle w:val="ListParagraph"/>
      </w:pPr>
    </w:p>
    <w:p w:rsidR="000A6B76" w:rsidRDefault="000A6B76" w:rsidP="00260716">
      <w:pPr>
        <w:pStyle w:val="ListParagraph"/>
      </w:pPr>
    </w:p>
    <w:p w:rsidR="000A6B76" w:rsidRDefault="000A6B76" w:rsidP="00260716">
      <w:pPr>
        <w:pStyle w:val="ListParagraph"/>
      </w:pPr>
    </w:p>
    <w:p w:rsidR="000A6B76" w:rsidRDefault="000A6B76" w:rsidP="00260716">
      <w:pPr>
        <w:pStyle w:val="ListParagraph"/>
      </w:pPr>
    </w:p>
    <w:p w:rsidR="000A6B76" w:rsidRDefault="000A6B76" w:rsidP="00260716">
      <w:pPr>
        <w:pStyle w:val="ListParagraph"/>
      </w:pPr>
    </w:p>
    <w:p w:rsidR="000A6B76" w:rsidRDefault="000A6B76" w:rsidP="00260716">
      <w:pPr>
        <w:pStyle w:val="ListParagraph"/>
      </w:pPr>
    </w:p>
    <w:p w:rsidR="000A6B76" w:rsidRDefault="000A6B76" w:rsidP="00260716">
      <w:pPr>
        <w:pStyle w:val="ListParagraph"/>
      </w:pPr>
    </w:p>
    <w:p w:rsidR="000A6B76" w:rsidRDefault="000A6B76" w:rsidP="00260716">
      <w:pPr>
        <w:pStyle w:val="ListParagraph"/>
      </w:pPr>
    </w:p>
    <w:p w:rsidR="000A6B76" w:rsidRDefault="000A6B76" w:rsidP="00260716">
      <w:pPr>
        <w:pStyle w:val="ListParagraph"/>
      </w:pPr>
    </w:p>
    <w:p w:rsidR="000A6B76" w:rsidRDefault="000A6B76" w:rsidP="00260716">
      <w:pPr>
        <w:pStyle w:val="ListParagraph"/>
      </w:pPr>
    </w:p>
    <w:p w:rsidR="000A6B76" w:rsidRDefault="000A6B76" w:rsidP="00260716">
      <w:pPr>
        <w:pStyle w:val="ListParagraph"/>
      </w:pPr>
    </w:p>
    <w:p w:rsidR="000A6B76" w:rsidRDefault="000A6B76" w:rsidP="00260716">
      <w:pPr>
        <w:pStyle w:val="ListParagraph"/>
      </w:pPr>
    </w:p>
    <w:p w:rsidR="000A6B76" w:rsidRDefault="000A6B76" w:rsidP="00260716">
      <w:pPr>
        <w:pStyle w:val="ListParagraph"/>
      </w:pPr>
    </w:p>
    <w:p w:rsidR="000A6B76" w:rsidRDefault="000A6B76" w:rsidP="00260716">
      <w:pPr>
        <w:pStyle w:val="ListParagraph"/>
      </w:pPr>
    </w:p>
    <w:p w:rsidR="00EE74CB" w:rsidRDefault="00EE74CB" w:rsidP="00260716">
      <w:pPr>
        <w:pStyle w:val="ListParagraph"/>
      </w:pPr>
    </w:p>
    <w:sectPr w:rsidR="00EE74CB" w:rsidSect="006506BF">
      <w:pgSz w:w="11906" w:h="16838"/>
      <w:pgMar w:top="1417" w:right="1134"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B2995"/>
    <w:multiLevelType w:val="multilevel"/>
    <w:tmpl w:val="FE44F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FA347D"/>
    <w:multiLevelType w:val="multilevel"/>
    <w:tmpl w:val="A9F0E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AD2292"/>
    <w:multiLevelType w:val="hybridMultilevel"/>
    <w:tmpl w:val="5EA6826E"/>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
    <w:nsid w:val="43100377"/>
    <w:multiLevelType w:val="hybridMultilevel"/>
    <w:tmpl w:val="908CBD6E"/>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
    <w:nsid w:val="47D910E9"/>
    <w:multiLevelType w:val="multilevel"/>
    <w:tmpl w:val="D8527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CC7E61"/>
    <w:multiLevelType w:val="hybridMultilevel"/>
    <w:tmpl w:val="E4B6B0AC"/>
    <w:lvl w:ilvl="0" w:tplc="3F9E250A">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4E8C1830"/>
    <w:multiLevelType w:val="multilevel"/>
    <w:tmpl w:val="5540F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A832B65"/>
    <w:multiLevelType w:val="hybridMultilevel"/>
    <w:tmpl w:val="F530C9BE"/>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680729FA"/>
    <w:multiLevelType w:val="hybridMultilevel"/>
    <w:tmpl w:val="52982912"/>
    <w:lvl w:ilvl="0" w:tplc="E4DA2D26">
      <w:start w:val="1"/>
      <w:numFmt w:val="decimal"/>
      <w:lvlText w:val="%1."/>
      <w:lvlJc w:val="left"/>
      <w:pPr>
        <w:ind w:left="720" w:hanging="360"/>
      </w:pPr>
      <w:rPr>
        <w:b w:val="0"/>
        <w:color w:val="000000"/>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9">
    <w:nsid w:val="6C71795A"/>
    <w:multiLevelType w:val="multilevel"/>
    <w:tmpl w:val="7FFA4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D70298A"/>
    <w:multiLevelType w:val="multilevel"/>
    <w:tmpl w:val="8354B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811649B"/>
    <w:multiLevelType w:val="hybridMultilevel"/>
    <w:tmpl w:val="AA44747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7"/>
  </w:num>
  <w:num w:numId="5">
    <w:abstractNumId w:val="5"/>
  </w:num>
  <w:num w:numId="6">
    <w:abstractNumId w:val="1"/>
  </w:num>
  <w:num w:numId="7">
    <w:abstractNumId w:val="10"/>
  </w:num>
  <w:num w:numId="8">
    <w:abstractNumId w:val="4"/>
  </w:num>
  <w:num w:numId="9">
    <w:abstractNumId w:val="6"/>
  </w:num>
  <w:num w:numId="10">
    <w:abstractNumId w:val="0"/>
  </w:num>
  <w:num w:numId="11">
    <w:abstractNumId w:val="9"/>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BF43AF"/>
    <w:rsid w:val="000A6B76"/>
    <w:rsid w:val="001F782B"/>
    <w:rsid w:val="00260716"/>
    <w:rsid w:val="002E524F"/>
    <w:rsid w:val="00313C1A"/>
    <w:rsid w:val="00317DFD"/>
    <w:rsid w:val="003C046D"/>
    <w:rsid w:val="003E1027"/>
    <w:rsid w:val="003F54CB"/>
    <w:rsid w:val="0040286A"/>
    <w:rsid w:val="00502E90"/>
    <w:rsid w:val="00547DDD"/>
    <w:rsid w:val="00560810"/>
    <w:rsid w:val="0057052C"/>
    <w:rsid w:val="00574461"/>
    <w:rsid w:val="005D4683"/>
    <w:rsid w:val="00606F39"/>
    <w:rsid w:val="00612909"/>
    <w:rsid w:val="006237C2"/>
    <w:rsid w:val="00632B20"/>
    <w:rsid w:val="006506BF"/>
    <w:rsid w:val="006830F5"/>
    <w:rsid w:val="006A3FCC"/>
    <w:rsid w:val="006E28E5"/>
    <w:rsid w:val="00767463"/>
    <w:rsid w:val="008B1D73"/>
    <w:rsid w:val="008C1719"/>
    <w:rsid w:val="008D117A"/>
    <w:rsid w:val="008E6E28"/>
    <w:rsid w:val="00933497"/>
    <w:rsid w:val="00A0616B"/>
    <w:rsid w:val="00A31CE9"/>
    <w:rsid w:val="00A43565"/>
    <w:rsid w:val="00AD1AAA"/>
    <w:rsid w:val="00AF589A"/>
    <w:rsid w:val="00B3457F"/>
    <w:rsid w:val="00B41685"/>
    <w:rsid w:val="00B82F6F"/>
    <w:rsid w:val="00BF0BE1"/>
    <w:rsid w:val="00BF43AF"/>
    <w:rsid w:val="00C04946"/>
    <w:rsid w:val="00C42E80"/>
    <w:rsid w:val="00C46ED6"/>
    <w:rsid w:val="00D23A31"/>
    <w:rsid w:val="00D26E3C"/>
    <w:rsid w:val="00DB44BF"/>
    <w:rsid w:val="00DF330B"/>
    <w:rsid w:val="00E05B0E"/>
    <w:rsid w:val="00E06BF2"/>
    <w:rsid w:val="00E251B5"/>
    <w:rsid w:val="00E65E15"/>
    <w:rsid w:val="00E6749C"/>
    <w:rsid w:val="00E92334"/>
    <w:rsid w:val="00EE74CB"/>
    <w:rsid w:val="00F52354"/>
    <w:rsid w:val="00F56CA9"/>
    <w:rsid w:val="00F827C7"/>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3AF"/>
    <w:pPr>
      <w:spacing w:after="0" w:line="240" w:lineRule="auto"/>
    </w:pPr>
    <w:rPr>
      <w:rFonts w:ascii="Times New Roman" w:eastAsia="Times New Roman" w:hAnsi="Times New Roman" w:cs="Times New Roman"/>
      <w:sz w:val="24"/>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3AF"/>
    <w:pPr>
      <w:spacing w:after="200" w:line="276" w:lineRule="auto"/>
      <w:ind w:left="720"/>
      <w:contextualSpacing/>
    </w:pPr>
    <w:rPr>
      <w:rFonts w:ascii="Calibri" w:eastAsia="Calibri" w:hAnsi="Calibri"/>
      <w:sz w:val="22"/>
      <w:szCs w:val="22"/>
      <w:lang w:val="sr-Latn-CS"/>
    </w:rPr>
  </w:style>
  <w:style w:type="character" w:customStyle="1" w:styleId="apple-converted-space">
    <w:name w:val="apple-converted-space"/>
    <w:basedOn w:val="DefaultParagraphFont"/>
    <w:rsid w:val="00AD1AAA"/>
  </w:style>
  <w:style w:type="paragraph" w:customStyle="1" w:styleId="ecxmsolistparagraph">
    <w:name w:val="ecxmsolistparagraph"/>
    <w:basedOn w:val="Normal"/>
    <w:rsid w:val="00AD1AAA"/>
    <w:pPr>
      <w:spacing w:before="100" w:beforeAutospacing="1" w:after="100" w:afterAutospacing="1"/>
    </w:pPr>
    <w:rPr>
      <w:szCs w:val="24"/>
      <w:lang w:val="sr-Latn-CS" w:eastAsia="sr-Latn-CS"/>
    </w:rPr>
  </w:style>
  <w:style w:type="character" w:customStyle="1" w:styleId="ecxapple-converted-space">
    <w:name w:val="ecxapple-converted-space"/>
    <w:basedOn w:val="DefaultParagraphFont"/>
    <w:rsid w:val="00AD1AAA"/>
  </w:style>
  <w:style w:type="paragraph" w:styleId="NormalWeb">
    <w:name w:val="Normal (Web)"/>
    <w:basedOn w:val="Normal"/>
    <w:uiPriority w:val="99"/>
    <w:unhideWhenUsed/>
    <w:rsid w:val="000A6B76"/>
    <w:pPr>
      <w:spacing w:before="100" w:beforeAutospacing="1" w:after="100" w:afterAutospacing="1"/>
    </w:pPr>
    <w:rPr>
      <w:szCs w:val="24"/>
      <w:lang w:val="sr-Latn-CS" w:eastAsia="sr-Latn-CS"/>
    </w:rPr>
  </w:style>
  <w:style w:type="character" w:styleId="Strong">
    <w:name w:val="Strong"/>
    <w:basedOn w:val="DefaultParagraphFont"/>
    <w:uiPriority w:val="22"/>
    <w:qFormat/>
    <w:rsid w:val="000A6B76"/>
    <w:rPr>
      <w:b/>
      <w:bCs/>
    </w:rPr>
  </w:style>
  <w:style w:type="character" w:styleId="Hyperlink">
    <w:name w:val="Hyperlink"/>
    <w:basedOn w:val="DefaultParagraphFont"/>
    <w:uiPriority w:val="99"/>
    <w:semiHidden/>
    <w:unhideWhenUsed/>
    <w:rsid w:val="000A6B76"/>
    <w:rPr>
      <w:color w:val="0000FF"/>
      <w:u w:val="single"/>
    </w:rPr>
  </w:style>
</w:styles>
</file>

<file path=word/webSettings.xml><?xml version="1.0" encoding="utf-8"?>
<w:webSettings xmlns:r="http://schemas.openxmlformats.org/officeDocument/2006/relationships" xmlns:w="http://schemas.openxmlformats.org/wordprocessingml/2006/main">
  <w:divs>
    <w:div w:id="888346579">
      <w:bodyDiv w:val="1"/>
      <w:marLeft w:val="0"/>
      <w:marRight w:val="0"/>
      <w:marTop w:val="0"/>
      <w:marBottom w:val="0"/>
      <w:divBdr>
        <w:top w:val="none" w:sz="0" w:space="0" w:color="auto"/>
        <w:left w:val="none" w:sz="0" w:space="0" w:color="auto"/>
        <w:bottom w:val="none" w:sz="0" w:space="0" w:color="auto"/>
        <w:right w:val="none" w:sz="0" w:space="0" w:color="auto"/>
      </w:divBdr>
    </w:div>
    <w:div w:id="194244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9</Pages>
  <Words>2789</Words>
  <Characters>15899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dc:creator>
  <cp:keywords/>
  <dc:description/>
  <cp:lastModifiedBy>Suzana</cp:lastModifiedBy>
  <cp:revision>45</cp:revision>
  <dcterms:created xsi:type="dcterms:W3CDTF">2015-11-05T11:43:00Z</dcterms:created>
  <dcterms:modified xsi:type="dcterms:W3CDTF">2015-11-07T20:41:00Z</dcterms:modified>
</cp:coreProperties>
</file>